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7F7A2C" w:rsidRPr="00C04565">
        <w:trPr>
          <w:cantSplit/>
          <w:trHeight w:hRule="exact" w:val="86"/>
          <w:jc w:val="center"/>
        </w:trPr>
        <w:tc>
          <w:tcPr>
            <w:tcW w:w="10656" w:type="dxa"/>
            <w:gridSpan w:val="5"/>
            <w:tcBorders>
              <w:left w:val="nil"/>
              <w:bottom w:val="single" w:sz="6" w:space="0" w:color="auto"/>
              <w:right w:val="nil"/>
            </w:tcBorders>
            <w:vAlign w:val="bottom"/>
          </w:tcPr>
          <w:p w:rsidR="007F7A2C" w:rsidRPr="00C04565" w:rsidRDefault="007F7A2C" w:rsidP="007F7A2C">
            <w:pPr>
              <w:pStyle w:val="DataField11pt"/>
            </w:pPr>
          </w:p>
        </w:tc>
      </w:tr>
      <w:tr w:rsidR="007F7A2C" w:rsidRPr="00C04565">
        <w:trPr>
          <w:trHeight w:hRule="exact" w:val="979"/>
          <w:jc w:val="center"/>
        </w:trPr>
        <w:tc>
          <w:tcPr>
            <w:tcW w:w="10656" w:type="dxa"/>
            <w:gridSpan w:val="5"/>
            <w:tcBorders>
              <w:top w:val="single" w:sz="6" w:space="0" w:color="auto"/>
              <w:left w:val="nil"/>
              <w:bottom w:val="single" w:sz="6" w:space="0" w:color="auto"/>
              <w:right w:val="nil"/>
            </w:tcBorders>
            <w:vAlign w:val="bottom"/>
          </w:tcPr>
          <w:p w:rsidR="007F7A2C" w:rsidRPr="00C04565" w:rsidRDefault="007F7A2C" w:rsidP="007F7A2C">
            <w:pPr>
              <w:pStyle w:val="Heading1"/>
            </w:pPr>
            <w:r w:rsidRPr="00C04565">
              <w:t>BIOGRAPHICAL SKETCH</w:t>
            </w:r>
          </w:p>
          <w:p w:rsidR="007F7A2C" w:rsidRPr="00C04565" w:rsidRDefault="007F7A2C" w:rsidP="007F7A2C">
            <w:pPr>
              <w:pStyle w:val="HeadNoteNotItalics"/>
              <w:rPr>
                <w:sz w:val="20"/>
                <w:szCs w:val="20"/>
              </w:rPr>
            </w:pPr>
            <w:r w:rsidRPr="00C04565">
              <w:t>Provide the following information for the key personnel and other significant contributors.</w:t>
            </w:r>
            <w:r w:rsidRPr="00C04565">
              <w:br w:type="textWrapping" w:clear="all"/>
              <w:t xml:space="preserve">Follow this format for each person. </w:t>
            </w:r>
            <w:r w:rsidRPr="00C04565">
              <w:rPr>
                <w:b/>
                <w:bCs/>
              </w:rPr>
              <w:t xml:space="preserve"> DO NOT EXCEED FOUR PAGES.</w:t>
            </w:r>
          </w:p>
        </w:tc>
      </w:tr>
      <w:tr w:rsidR="007F7A2C" w:rsidRPr="00C04565">
        <w:trPr>
          <w:trHeight w:hRule="exact" w:val="216"/>
          <w:jc w:val="center"/>
        </w:trPr>
        <w:tc>
          <w:tcPr>
            <w:tcW w:w="10656" w:type="dxa"/>
            <w:gridSpan w:val="5"/>
            <w:tcBorders>
              <w:top w:val="single" w:sz="6" w:space="0" w:color="auto"/>
              <w:left w:val="nil"/>
              <w:bottom w:val="single" w:sz="6" w:space="0" w:color="auto"/>
              <w:right w:val="nil"/>
            </w:tcBorders>
          </w:tcPr>
          <w:p w:rsidR="007F7A2C" w:rsidRPr="00C04565" w:rsidRDefault="007F7A2C" w:rsidP="007F7A2C">
            <w:pPr>
              <w:jc w:val="center"/>
              <w:rPr>
                <w:rFonts w:ascii="Arial" w:hAnsi="Arial" w:cs="Arial"/>
                <w:sz w:val="20"/>
                <w:szCs w:val="20"/>
              </w:rPr>
            </w:pPr>
          </w:p>
        </w:tc>
      </w:tr>
      <w:tr w:rsidR="007F7A2C" w:rsidRPr="00C04565">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7F7A2C" w:rsidRPr="00C04565" w:rsidRDefault="007F7A2C" w:rsidP="007F7A2C">
            <w:pPr>
              <w:pStyle w:val="FormFieldCaption"/>
            </w:pPr>
            <w:r w:rsidRPr="00C04565">
              <w:t>NAME</w:t>
            </w:r>
          </w:p>
          <w:p w:rsidR="007F7A2C" w:rsidRPr="00C04565" w:rsidRDefault="00C41D2E" w:rsidP="007F7A2C">
            <w:pPr>
              <w:pStyle w:val="DataField11pt"/>
              <w:rPr>
                <w:sz w:val="20"/>
              </w:rPr>
            </w:pPr>
            <w:r>
              <w:rPr>
                <w:sz w:val="20"/>
              </w:rPr>
              <w:t>Haggstrom, Anita N</w:t>
            </w:r>
            <w:r w:rsidR="007D1634">
              <w:rPr>
                <w:sz w:val="20"/>
              </w:rPr>
              <w:t>ijhawan</w:t>
            </w:r>
          </w:p>
        </w:tc>
        <w:tc>
          <w:tcPr>
            <w:tcW w:w="5328" w:type="dxa"/>
            <w:gridSpan w:val="3"/>
            <w:vMerge w:val="restart"/>
            <w:tcBorders>
              <w:top w:val="single" w:sz="6" w:space="0" w:color="auto"/>
              <w:left w:val="nil"/>
              <w:right w:val="nil"/>
            </w:tcBorders>
            <w:tcMar>
              <w:top w:w="14" w:type="dxa"/>
              <w:bottom w:w="14" w:type="dxa"/>
            </w:tcMar>
          </w:tcPr>
          <w:p w:rsidR="007F7A2C" w:rsidRPr="00C04565" w:rsidRDefault="007F7A2C" w:rsidP="007F7A2C">
            <w:pPr>
              <w:pStyle w:val="FormFieldCaption"/>
            </w:pPr>
            <w:r w:rsidRPr="00C04565">
              <w:t>POSITION TITLE</w:t>
            </w:r>
          </w:p>
          <w:p w:rsidR="007F7A2C" w:rsidRDefault="00607A72" w:rsidP="007F7A2C">
            <w:pPr>
              <w:pStyle w:val="DataField11pt"/>
              <w:rPr>
                <w:sz w:val="20"/>
              </w:rPr>
            </w:pPr>
            <w:r>
              <w:rPr>
                <w:sz w:val="20"/>
              </w:rPr>
              <w:t xml:space="preserve">Associate </w:t>
            </w:r>
            <w:r w:rsidR="00D93085">
              <w:rPr>
                <w:sz w:val="20"/>
              </w:rPr>
              <w:t>Professor of Dermatology and Pediatrics,</w:t>
            </w:r>
          </w:p>
          <w:p w:rsidR="00BD7135" w:rsidRPr="00C04565" w:rsidRDefault="00D93085" w:rsidP="007F7A2C">
            <w:pPr>
              <w:pStyle w:val="DataField11pt"/>
              <w:rPr>
                <w:sz w:val="20"/>
              </w:rPr>
            </w:pPr>
            <w:r>
              <w:rPr>
                <w:sz w:val="20"/>
              </w:rPr>
              <w:t>Arthur Norins Investigator</w:t>
            </w:r>
          </w:p>
        </w:tc>
      </w:tr>
      <w:tr w:rsidR="007F7A2C" w:rsidRPr="00C04565">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7F7A2C" w:rsidRPr="00C04565" w:rsidRDefault="007F7A2C" w:rsidP="007F7A2C">
            <w:pPr>
              <w:pStyle w:val="FormFieldCaption"/>
            </w:pPr>
            <w:proofErr w:type="spellStart"/>
            <w:r w:rsidRPr="00C04565">
              <w:t>eRA</w:t>
            </w:r>
            <w:proofErr w:type="spellEnd"/>
            <w:r w:rsidRPr="00C04565">
              <w:t xml:space="preserve"> COMMONS USER NAME</w:t>
            </w:r>
          </w:p>
          <w:p w:rsidR="007F7A2C" w:rsidRPr="00C04565" w:rsidRDefault="00435A4C" w:rsidP="007F7A2C">
            <w:pPr>
              <w:pStyle w:val="DataField11pt"/>
              <w:rPr>
                <w:sz w:val="20"/>
              </w:rPr>
            </w:pPr>
            <w:r>
              <w:rPr>
                <w:sz w:val="20"/>
              </w:rPr>
              <w:t>AHAGGSTR</w:t>
            </w:r>
          </w:p>
        </w:tc>
        <w:tc>
          <w:tcPr>
            <w:tcW w:w="5328" w:type="dxa"/>
            <w:gridSpan w:val="3"/>
            <w:vMerge/>
            <w:tcBorders>
              <w:left w:val="nil"/>
              <w:bottom w:val="single" w:sz="6" w:space="0" w:color="auto"/>
              <w:right w:val="nil"/>
            </w:tcBorders>
            <w:tcMar>
              <w:top w:w="14" w:type="dxa"/>
              <w:bottom w:w="14" w:type="dxa"/>
            </w:tcMar>
          </w:tcPr>
          <w:p w:rsidR="007F7A2C" w:rsidRPr="00C04565" w:rsidRDefault="007F7A2C" w:rsidP="007F7A2C">
            <w:pPr>
              <w:pStyle w:val="FormFieldCaption"/>
            </w:pPr>
          </w:p>
        </w:tc>
      </w:tr>
      <w:tr w:rsidR="007F7A2C" w:rsidRPr="00C04565">
        <w:trPr>
          <w:trHeight w:hRule="exact" w:val="288"/>
          <w:jc w:val="center"/>
        </w:trPr>
        <w:tc>
          <w:tcPr>
            <w:tcW w:w="10656" w:type="dxa"/>
            <w:gridSpan w:val="5"/>
            <w:tcBorders>
              <w:left w:val="nil"/>
              <w:bottom w:val="single" w:sz="6" w:space="0" w:color="auto"/>
            </w:tcBorders>
            <w:vAlign w:val="center"/>
          </w:tcPr>
          <w:p w:rsidR="007F7A2C" w:rsidRPr="00C04565" w:rsidRDefault="007F7A2C" w:rsidP="007F7A2C">
            <w:pPr>
              <w:pStyle w:val="FormFieldCaption"/>
            </w:pPr>
            <w:r w:rsidRPr="00C04565">
              <w:t>EDUCATION/TRAINING (</w:t>
            </w:r>
            <w:r w:rsidRPr="00C04565">
              <w:rPr>
                <w:i/>
                <w:iCs/>
              </w:rPr>
              <w:t>Begin with baccalaureate or other initial professional education, such as nursing, and include postdoctoral training.)</w:t>
            </w:r>
          </w:p>
        </w:tc>
      </w:tr>
      <w:tr w:rsidR="007F7A2C" w:rsidRPr="00C04565">
        <w:trPr>
          <w:jc w:val="center"/>
        </w:trPr>
        <w:tc>
          <w:tcPr>
            <w:tcW w:w="5058" w:type="dxa"/>
            <w:tcBorders>
              <w:top w:val="single" w:sz="6" w:space="0" w:color="auto"/>
              <w:left w:val="nil"/>
              <w:bottom w:val="single" w:sz="6" w:space="0" w:color="auto"/>
              <w:right w:val="single" w:sz="6" w:space="0" w:color="auto"/>
            </w:tcBorders>
            <w:vAlign w:val="center"/>
          </w:tcPr>
          <w:p w:rsidR="007F7A2C" w:rsidRPr="00C04565" w:rsidRDefault="007F7A2C" w:rsidP="007F7A2C">
            <w:pPr>
              <w:pStyle w:val="FormFieldCaption"/>
              <w:jc w:val="center"/>
            </w:pPr>
            <w:r w:rsidRPr="00C04565">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7F7A2C" w:rsidRPr="00C04565" w:rsidRDefault="007F7A2C" w:rsidP="007F7A2C">
            <w:pPr>
              <w:pStyle w:val="FormFieldCaption"/>
              <w:jc w:val="center"/>
            </w:pPr>
            <w:r w:rsidRPr="00C04565">
              <w:t>DEGREE</w:t>
            </w:r>
          </w:p>
          <w:p w:rsidR="007F7A2C" w:rsidRPr="00C04565" w:rsidRDefault="007F7A2C" w:rsidP="007F7A2C">
            <w:pPr>
              <w:pStyle w:val="FormFieldCaption"/>
              <w:jc w:val="center"/>
              <w:rPr>
                <w:i/>
                <w:iCs/>
              </w:rPr>
            </w:pPr>
            <w:r w:rsidRPr="00C04565">
              <w:rPr>
                <w:i/>
                <w:iCs/>
              </w:rPr>
              <w:t>(if applicable)</w:t>
            </w:r>
          </w:p>
        </w:tc>
        <w:tc>
          <w:tcPr>
            <w:tcW w:w="1422" w:type="dxa"/>
            <w:tcBorders>
              <w:top w:val="single" w:sz="6" w:space="0" w:color="auto"/>
              <w:left w:val="nil"/>
              <w:bottom w:val="single" w:sz="6" w:space="0" w:color="auto"/>
              <w:right w:val="single" w:sz="6" w:space="0" w:color="auto"/>
            </w:tcBorders>
            <w:vAlign w:val="center"/>
          </w:tcPr>
          <w:p w:rsidR="007F7A2C" w:rsidRPr="00C04565" w:rsidRDefault="007F7A2C" w:rsidP="007F7A2C">
            <w:pPr>
              <w:pStyle w:val="FormFieldCaption"/>
              <w:jc w:val="center"/>
            </w:pPr>
            <w:r w:rsidRPr="00C04565">
              <w:t>YEAR(s)</w:t>
            </w:r>
          </w:p>
        </w:tc>
        <w:tc>
          <w:tcPr>
            <w:tcW w:w="2665" w:type="dxa"/>
            <w:tcBorders>
              <w:top w:val="single" w:sz="6" w:space="0" w:color="auto"/>
              <w:left w:val="single" w:sz="6" w:space="0" w:color="auto"/>
              <w:bottom w:val="single" w:sz="6" w:space="0" w:color="auto"/>
            </w:tcBorders>
            <w:vAlign w:val="center"/>
          </w:tcPr>
          <w:p w:rsidR="007F7A2C" w:rsidRPr="00C04565" w:rsidRDefault="007F7A2C" w:rsidP="007F7A2C">
            <w:pPr>
              <w:pStyle w:val="FormFieldCaption"/>
              <w:jc w:val="center"/>
            </w:pPr>
            <w:r w:rsidRPr="00C04565">
              <w:t>FIELD OF STUDY</w:t>
            </w:r>
          </w:p>
        </w:tc>
      </w:tr>
      <w:tr w:rsidR="007F7A2C" w:rsidRPr="00C04565">
        <w:trPr>
          <w:trHeight w:hRule="exact" w:val="288"/>
          <w:jc w:val="center"/>
        </w:trPr>
        <w:tc>
          <w:tcPr>
            <w:tcW w:w="5058" w:type="dxa"/>
            <w:tcBorders>
              <w:top w:val="nil"/>
              <w:left w:val="nil"/>
              <w:bottom w:val="nil"/>
              <w:right w:val="single" w:sz="4" w:space="0" w:color="auto"/>
            </w:tcBorders>
            <w:vAlign w:val="center"/>
          </w:tcPr>
          <w:p w:rsidR="007F7A2C" w:rsidRPr="00C04565" w:rsidRDefault="00C41D2E" w:rsidP="007F7A2C">
            <w:pPr>
              <w:pStyle w:val="DataField10pt"/>
            </w:pPr>
            <w:r>
              <w:t>University of Illinois, Champaign-Urbana</w:t>
            </w:r>
          </w:p>
        </w:tc>
        <w:tc>
          <w:tcPr>
            <w:tcW w:w="1511" w:type="dxa"/>
            <w:gridSpan w:val="2"/>
            <w:tcBorders>
              <w:top w:val="nil"/>
              <w:left w:val="single" w:sz="4" w:space="0" w:color="auto"/>
              <w:bottom w:val="nil"/>
              <w:right w:val="single" w:sz="4" w:space="0" w:color="auto"/>
            </w:tcBorders>
            <w:vAlign w:val="center"/>
          </w:tcPr>
          <w:p w:rsidR="007F7A2C" w:rsidRPr="00C04565" w:rsidRDefault="00C41D2E" w:rsidP="007F7A2C">
            <w:pPr>
              <w:pStyle w:val="DataField10pt"/>
              <w:jc w:val="center"/>
            </w:pPr>
            <w:r>
              <w:t>B.S.</w:t>
            </w:r>
          </w:p>
        </w:tc>
        <w:tc>
          <w:tcPr>
            <w:tcW w:w="1422" w:type="dxa"/>
            <w:tcBorders>
              <w:top w:val="nil"/>
              <w:left w:val="single" w:sz="4" w:space="0" w:color="auto"/>
              <w:bottom w:val="nil"/>
              <w:right w:val="single" w:sz="4" w:space="0" w:color="auto"/>
            </w:tcBorders>
            <w:vAlign w:val="center"/>
          </w:tcPr>
          <w:p w:rsidR="007F7A2C" w:rsidRPr="00C04565" w:rsidRDefault="00C41D2E" w:rsidP="007F7A2C">
            <w:pPr>
              <w:pStyle w:val="DataField10pt"/>
              <w:jc w:val="center"/>
            </w:pPr>
            <w:r>
              <w:t>1989-1993</w:t>
            </w:r>
          </w:p>
        </w:tc>
        <w:tc>
          <w:tcPr>
            <w:tcW w:w="2665" w:type="dxa"/>
            <w:tcBorders>
              <w:top w:val="nil"/>
              <w:left w:val="single" w:sz="4" w:space="0" w:color="auto"/>
              <w:bottom w:val="nil"/>
              <w:right w:val="nil"/>
            </w:tcBorders>
            <w:vAlign w:val="center"/>
          </w:tcPr>
          <w:p w:rsidR="007F7A2C" w:rsidRPr="008C7E0F" w:rsidRDefault="00C41D2E" w:rsidP="007F7A2C">
            <w:pPr>
              <w:pStyle w:val="DataField10pt"/>
              <w:jc w:val="both"/>
            </w:pPr>
            <w:r>
              <w:t>Honors Biology</w:t>
            </w:r>
          </w:p>
        </w:tc>
      </w:tr>
      <w:tr w:rsidR="007F7A2C" w:rsidRPr="00C04565">
        <w:trPr>
          <w:trHeight w:hRule="exact" w:val="288"/>
          <w:jc w:val="center"/>
        </w:trPr>
        <w:tc>
          <w:tcPr>
            <w:tcW w:w="5058" w:type="dxa"/>
            <w:tcBorders>
              <w:top w:val="nil"/>
              <w:left w:val="nil"/>
              <w:bottom w:val="nil"/>
              <w:right w:val="single" w:sz="4" w:space="0" w:color="auto"/>
            </w:tcBorders>
            <w:vAlign w:val="center"/>
          </w:tcPr>
          <w:p w:rsidR="007F7A2C" w:rsidRPr="00C41D2E" w:rsidRDefault="00C41D2E" w:rsidP="007F7A2C">
            <w:pPr>
              <w:pStyle w:val="DataField10pt"/>
            </w:pPr>
            <w:r w:rsidRPr="00C41D2E">
              <w:t>University of Nebraska Medical Center</w:t>
            </w:r>
          </w:p>
        </w:tc>
        <w:tc>
          <w:tcPr>
            <w:tcW w:w="1511" w:type="dxa"/>
            <w:gridSpan w:val="2"/>
            <w:tcBorders>
              <w:top w:val="nil"/>
              <w:left w:val="single" w:sz="4" w:space="0" w:color="auto"/>
              <w:bottom w:val="nil"/>
              <w:right w:val="single" w:sz="4" w:space="0" w:color="auto"/>
            </w:tcBorders>
            <w:vAlign w:val="center"/>
          </w:tcPr>
          <w:p w:rsidR="007F7A2C" w:rsidRDefault="00C41D2E" w:rsidP="007F7A2C">
            <w:pPr>
              <w:pStyle w:val="DataField10pt"/>
              <w:jc w:val="center"/>
            </w:pPr>
            <w:r>
              <w:t>M.D.</w:t>
            </w:r>
          </w:p>
        </w:tc>
        <w:tc>
          <w:tcPr>
            <w:tcW w:w="1422" w:type="dxa"/>
            <w:tcBorders>
              <w:top w:val="nil"/>
              <w:left w:val="single" w:sz="4" w:space="0" w:color="auto"/>
              <w:bottom w:val="nil"/>
              <w:right w:val="single" w:sz="4" w:space="0" w:color="auto"/>
            </w:tcBorders>
            <w:vAlign w:val="center"/>
          </w:tcPr>
          <w:p w:rsidR="007F7A2C" w:rsidRPr="00C04565" w:rsidRDefault="00C41D2E" w:rsidP="007F7A2C">
            <w:pPr>
              <w:pStyle w:val="DataField10pt"/>
              <w:jc w:val="center"/>
            </w:pPr>
            <w:r>
              <w:t>1994-1998</w:t>
            </w:r>
          </w:p>
        </w:tc>
        <w:tc>
          <w:tcPr>
            <w:tcW w:w="2665" w:type="dxa"/>
            <w:tcBorders>
              <w:top w:val="nil"/>
              <w:left w:val="single" w:sz="4" w:space="0" w:color="auto"/>
              <w:bottom w:val="nil"/>
              <w:right w:val="nil"/>
            </w:tcBorders>
            <w:vAlign w:val="center"/>
          </w:tcPr>
          <w:p w:rsidR="007F7A2C" w:rsidRPr="008C7E0F" w:rsidRDefault="00C41D2E" w:rsidP="007F7A2C">
            <w:pPr>
              <w:pStyle w:val="DataField10pt"/>
              <w:jc w:val="both"/>
            </w:pPr>
            <w:r>
              <w:t>Medicine</w:t>
            </w:r>
          </w:p>
        </w:tc>
      </w:tr>
      <w:tr w:rsidR="007F7A2C" w:rsidRPr="00C04565" w:rsidTr="00C41D2E">
        <w:trPr>
          <w:trHeight w:hRule="exact" w:val="288"/>
          <w:jc w:val="center"/>
        </w:trPr>
        <w:tc>
          <w:tcPr>
            <w:tcW w:w="5058" w:type="dxa"/>
            <w:tcBorders>
              <w:top w:val="nil"/>
              <w:left w:val="nil"/>
              <w:bottom w:val="nil"/>
              <w:right w:val="single" w:sz="4" w:space="0" w:color="auto"/>
            </w:tcBorders>
            <w:vAlign w:val="center"/>
          </w:tcPr>
          <w:p w:rsidR="007F7A2C" w:rsidRPr="00C41D2E" w:rsidRDefault="00C41D2E" w:rsidP="007F7A2C">
            <w:pPr>
              <w:pStyle w:val="DataField10pt"/>
              <w:rPr>
                <w:lang w:val="fr-FR"/>
              </w:rPr>
            </w:pPr>
            <w:r w:rsidRPr="00C41D2E">
              <w:t>University of Nebraska Medical Center</w:t>
            </w:r>
          </w:p>
        </w:tc>
        <w:tc>
          <w:tcPr>
            <w:tcW w:w="1511" w:type="dxa"/>
            <w:gridSpan w:val="2"/>
            <w:tcBorders>
              <w:top w:val="nil"/>
              <w:left w:val="single" w:sz="4" w:space="0" w:color="auto"/>
              <w:bottom w:val="nil"/>
              <w:right w:val="single" w:sz="4" w:space="0" w:color="auto"/>
            </w:tcBorders>
            <w:vAlign w:val="center"/>
          </w:tcPr>
          <w:p w:rsidR="007F7A2C" w:rsidRPr="00C04565" w:rsidRDefault="007F7A2C" w:rsidP="007F7A2C">
            <w:pPr>
              <w:pStyle w:val="DataField10pt"/>
              <w:jc w:val="center"/>
              <w:rPr>
                <w:lang w:val="fr-FR"/>
              </w:rPr>
            </w:pPr>
          </w:p>
        </w:tc>
        <w:tc>
          <w:tcPr>
            <w:tcW w:w="1422" w:type="dxa"/>
            <w:tcBorders>
              <w:top w:val="nil"/>
              <w:left w:val="single" w:sz="4" w:space="0" w:color="auto"/>
              <w:bottom w:val="nil"/>
              <w:right w:val="single" w:sz="4" w:space="0" w:color="auto"/>
            </w:tcBorders>
            <w:vAlign w:val="center"/>
          </w:tcPr>
          <w:p w:rsidR="007F7A2C" w:rsidRPr="00C04565" w:rsidRDefault="00C41D2E" w:rsidP="007F7A2C">
            <w:pPr>
              <w:pStyle w:val="DataField10pt"/>
              <w:jc w:val="center"/>
              <w:rPr>
                <w:lang w:val="fr-FR"/>
              </w:rPr>
            </w:pPr>
            <w:r>
              <w:rPr>
                <w:lang w:val="fr-FR"/>
              </w:rPr>
              <w:t>1998-1999</w:t>
            </w:r>
          </w:p>
        </w:tc>
        <w:tc>
          <w:tcPr>
            <w:tcW w:w="2665" w:type="dxa"/>
            <w:tcBorders>
              <w:top w:val="nil"/>
              <w:left w:val="single" w:sz="4" w:space="0" w:color="auto"/>
              <w:bottom w:val="nil"/>
              <w:right w:val="nil"/>
            </w:tcBorders>
            <w:vAlign w:val="center"/>
          </w:tcPr>
          <w:p w:rsidR="007F7A2C" w:rsidRPr="00C04565" w:rsidRDefault="00C41D2E" w:rsidP="007F7A2C">
            <w:pPr>
              <w:pStyle w:val="DataField10pt"/>
              <w:rPr>
                <w:lang w:val="fr-FR"/>
              </w:rPr>
            </w:pPr>
            <w:r>
              <w:rPr>
                <w:lang w:val="fr-FR"/>
              </w:rPr>
              <w:t>Internship – Medicine</w:t>
            </w:r>
          </w:p>
        </w:tc>
      </w:tr>
      <w:tr w:rsidR="00C41D2E" w:rsidRPr="00C04565" w:rsidTr="00C41D2E">
        <w:trPr>
          <w:trHeight w:hRule="exact" w:val="288"/>
          <w:jc w:val="center"/>
        </w:trPr>
        <w:tc>
          <w:tcPr>
            <w:tcW w:w="5058" w:type="dxa"/>
            <w:tcBorders>
              <w:top w:val="nil"/>
              <w:left w:val="nil"/>
              <w:bottom w:val="nil"/>
              <w:right w:val="single" w:sz="4" w:space="0" w:color="auto"/>
            </w:tcBorders>
            <w:vAlign w:val="center"/>
          </w:tcPr>
          <w:p w:rsidR="00C41D2E" w:rsidRPr="00C41D2E" w:rsidRDefault="00C41D2E" w:rsidP="007F7A2C">
            <w:pPr>
              <w:pStyle w:val="DataField10pt"/>
            </w:pPr>
            <w:r>
              <w:t>Medical College of Wisconsin</w:t>
            </w:r>
          </w:p>
        </w:tc>
        <w:tc>
          <w:tcPr>
            <w:tcW w:w="1511" w:type="dxa"/>
            <w:gridSpan w:val="2"/>
            <w:tcBorders>
              <w:top w:val="nil"/>
              <w:left w:val="single" w:sz="4" w:space="0" w:color="auto"/>
              <w:bottom w:val="nil"/>
              <w:right w:val="single" w:sz="4" w:space="0" w:color="auto"/>
            </w:tcBorders>
            <w:vAlign w:val="center"/>
          </w:tcPr>
          <w:p w:rsidR="00C41D2E" w:rsidRPr="00C04565" w:rsidRDefault="00C41D2E" w:rsidP="007F7A2C">
            <w:pPr>
              <w:pStyle w:val="DataField10pt"/>
              <w:jc w:val="center"/>
              <w:rPr>
                <w:lang w:val="fr-FR"/>
              </w:rPr>
            </w:pPr>
          </w:p>
        </w:tc>
        <w:tc>
          <w:tcPr>
            <w:tcW w:w="1422" w:type="dxa"/>
            <w:tcBorders>
              <w:top w:val="nil"/>
              <w:left w:val="single" w:sz="4" w:space="0" w:color="auto"/>
              <w:bottom w:val="nil"/>
              <w:right w:val="single" w:sz="4" w:space="0" w:color="auto"/>
            </w:tcBorders>
            <w:vAlign w:val="center"/>
          </w:tcPr>
          <w:p w:rsidR="00C41D2E" w:rsidRDefault="00C41D2E" w:rsidP="007F7A2C">
            <w:pPr>
              <w:pStyle w:val="DataField10pt"/>
              <w:jc w:val="center"/>
              <w:rPr>
                <w:lang w:val="fr-FR"/>
              </w:rPr>
            </w:pPr>
            <w:r>
              <w:rPr>
                <w:lang w:val="fr-FR"/>
              </w:rPr>
              <w:t>1999-2002</w:t>
            </w:r>
          </w:p>
        </w:tc>
        <w:tc>
          <w:tcPr>
            <w:tcW w:w="2665" w:type="dxa"/>
            <w:tcBorders>
              <w:top w:val="nil"/>
              <w:left w:val="single" w:sz="4" w:space="0" w:color="auto"/>
              <w:bottom w:val="nil"/>
              <w:right w:val="nil"/>
            </w:tcBorders>
            <w:vAlign w:val="center"/>
          </w:tcPr>
          <w:p w:rsidR="00C41D2E" w:rsidRDefault="00C41D2E" w:rsidP="007F7A2C">
            <w:pPr>
              <w:pStyle w:val="DataField10pt"/>
              <w:rPr>
                <w:lang w:val="fr-FR"/>
              </w:rPr>
            </w:pPr>
            <w:r>
              <w:rPr>
                <w:lang w:val="fr-FR"/>
              </w:rPr>
              <w:t>Residency – Dermatology</w:t>
            </w:r>
          </w:p>
        </w:tc>
      </w:tr>
      <w:tr w:rsidR="00C41D2E" w:rsidRPr="00C04565" w:rsidTr="00BD7135">
        <w:trPr>
          <w:trHeight w:hRule="exact" w:val="495"/>
          <w:jc w:val="center"/>
        </w:trPr>
        <w:tc>
          <w:tcPr>
            <w:tcW w:w="5058" w:type="dxa"/>
            <w:tcBorders>
              <w:top w:val="nil"/>
              <w:left w:val="nil"/>
              <w:bottom w:val="single" w:sz="6" w:space="0" w:color="auto"/>
              <w:right w:val="single" w:sz="4" w:space="0" w:color="auto"/>
            </w:tcBorders>
            <w:vAlign w:val="center"/>
          </w:tcPr>
          <w:p w:rsidR="00C41D2E" w:rsidRDefault="00C41D2E" w:rsidP="007F7A2C">
            <w:pPr>
              <w:pStyle w:val="DataField10pt"/>
            </w:pPr>
            <w:r>
              <w:t>University of California, San Francisco</w:t>
            </w:r>
          </w:p>
        </w:tc>
        <w:tc>
          <w:tcPr>
            <w:tcW w:w="1511" w:type="dxa"/>
            <w:gridSpan w:val="2"/>
            <w:tcBorders>
              <w:top w:val="nil"/>
              <w:left w:val="single" w:sz="4" w:space="0" w:color="auto"/>
              <w:bottom w:val="single" w:sz="6" w:space="0" w:color="auto"/>
              <w:right w:val="single" w:sz="4" w:space="0" w:color="auto"/>
            </w:tcBorders>
            <w:vAlign w:val="center"/>
          </w:tcPr>
          <w:p w:rsidR="00C41D2E" w:rsidRPr="00C41D2E" w:rsidRDefault="00C41D2E" w:rsidP="007F7A2C">
            <w:pPr>
              <w:pStyle w:val="DataField10pt"/>
              <w:jc w:val="center"/>
            </w:pPr>
          </w:p>
        </w:tc>
        <w:tc>
          <w:tcPr>
            <w:tcW w:w="1422" w:type="dxa"/>
            <w:tcBorders>
              <w:top w:val="nil"/>
              <w:left w:val="single" w:sz="4" w:space="0" w:color="auto"/>
              <w:bottom w:val="single" w:sz="6" w:space="0" w:color="auto"/>
              <w:right w:val="single" w:sz="4" w:space="0" w:color="auto"/>
            </w:tcBorders>
            <w:vAlign w:val="center"/>
          </w:tcPr>
          <w:p w:rsidR="00C41D2E" w:rsidRDefault="00C41D2E" w:rsidP="007F7A2C">
            <w:pPr>
              <w:pStyle w:val="DataField10pt"/>
              <w:jc w:val="center"/>
              <w:rPr>
                <w:lang w:val="fr-FR"/>
              </w:rPr>
            </w:pPr>
            <w:r>
              <w:rPr>
                <w:lang w:val="fr-FR"/>
              </w:rPr>
              <w:t>2002-2004</w:t>
            </w:r>
          </w:p>
        </w:tc>
        <w:tc>
          <w:tcPr>
            <w:tcW w:w="2665" w:type="dxa"/>
            <w:tcBorders>
              <w:top w:val="nil"/>
              <w:left w:val="single" w:sz="4" w:space="0" w:color="auto"/>
              <w:bottom w:val="single" w:sz="6" w:space="0" w:color="auto"/>
              <w:right w:val="nil"/>
            </w:tcBorders>
            <w:vAlign w:val="center"/>
          </w:tcPr>
          <w:p w:rsidR="00C41D2E" w:rsidRDefault="00C41D2E" w:rsidP="007F7A2C">
            <w:pPr>
              <w:pStyle w:val="DataField10pt"/>
              <w:rPr>
                <w:lang w:val="fr-FR"/>
              </w:rPr>
            </w:pPr>
            <w:r>
              <w:rPr>
                <w:lang w:val="fr-FR"/>
              </w:rPr>
              <w:t>Fellowship – Ped</w:t>
            </w:r>
            <w:r w:rsidR="00BD7135">
              <w:rPr>
                <w:lang w:val="fr-FR"/>
              </w:rPr>
              <w:t>iatric</w:t>
            </w:r>
            <w:r>
              <w:rPr>
                <w:lang w:val="fr-FR"/>
              </w:rPr>
              <w:t xml:space="preserve"> Derm</w:t>
            </w:r>
            <w:r w:rsidR="00BD7135">
              <w:rPr>
                <w:lang w:val="fr-FR"/>
              </w:rPr>
              <w:t>atology</w:t>
            </w:r>
          </w:p>
        </w:tc>
      </w:tr>
    </w:tbl>
    <w:p w:rsidR="007F7A2C" w:rsidRPr="007F7A2C" w:rsidRDefault="00333E30" w:rsidP="00C94E86">
      <w:pPr>
        <w:tabs>
          <w:tab w:val="left" w:pos="360"/>
        </w:tabs>
        <w:rPr>
          <w:rFonts w:ascii="Arial" w:hAnsi="Arial" w:cs="Arial"/>
          <w:b/>
          <w:bCs/>
          <w:sz w:val="22"/>
          <w:szCs w:val="22"/>
        </w:rPr>
      </w:pPr>
      <w:r>
        <w:rPr>
          <w:rFonts w:ascii="Arial" w:hAnsi="Arial" w:cs="Arial"/>
          <w:b/>
          <w:bCs/>
          <w:sz w:val="22"/>
          <w:szCs w:val="22"/>
        </w:rPr>
        <w:t>A. Personal Statement</w:t>
      </w:r>
    </w:p>
    <w:p w:rsidR="00B9286A" w:rsidRDefault="00333E30" w:rsidP="00407446">
      <w:pPr>
        <w:rPr>
          <w:rFonts w:ascii="Arial" w:hAnsi="Arial" w:cs="Arial"/>
          <w:sz w:val="22"/>
          <w:szCs w:val="22"/>
        </w:rPr>
      </w:pPr>
      <w:r>
        <w:rPr>
          <w:rFonts w:ascii="Arial" w:hAnsi="Arial" w:cs="Arial"/>
          <w:b/>
          <w:bCs/>
          <w:sz w:val="22"/>
          <w:szCs w:val="22"/>
        </w:rPr>
        <w:tab/>
      </w:r>
      <w:r w:rsidR="00407446" w:rsidRPr="00C10ACE">
        <w:rPr>
          <w:rFonts w:ascii="Arial" w:hAnsi="Arial" w:cs="Arial"/>
          <w:sz w:val="22"/>
          <w:szCs w:val="22"/>
        </w:rPr>
        <w:t xml:space="preserve">I am a clinician-investigator with expertise in </w:t>
      </w:r>
      <w:r w:rsidR="00FD0DE9">
        <w:rPr>
          <w:rFonts w:ascii="Arial" w:hAnsi="Arial" w:cs="Arial"/>
          <w:sz w:val="22"/>
          <w:szCs w:val="22"/>
        </w:rPr>
        <w:t xml:space="preserve">infantile </w:t>
      </w:r>
      <w:r w:rsidR="00407446" w:rsidRPr="00C10ACE">
        <w:rPr>
          <w:rFonts w:ascii="Arial" w:hAnsi="Arial" w:cs="Arial"/>
          <w:sz w:val="22"/>
          <w:szCs w:val="22"/>
        </w:rPr>
        <w:t>hemangiomas</w:t>
      </w:r>
      <w:r w:rsidR="00B9286A">
        <w:rPr>
          <w:rFonts w:ascii="Arial" w:hAnsi="Arial" w:cs="Arial"/>
          <w:sz w:val="22"/>
          <w:szCs w:val="22"/>
        </w:rPr>
        <w:t xml:space="preserve"> and vascular anomalies. I currently hold weekly vascular birthmark clinics and am the Director of the bimonthly Multidisciplinary Vascular Lesion Clinic at Riley Children’s Hospital. As a founding member and current President of the Hemangioma Investigator Group I am involved in several multicenter clinical studies involving patients with infantile hemangiomas.</w:t>
      </w:r>
      <w:r w:rsidR="00B9286A" w:rsidRPr="00B9286A">
        <w:rPr>
          <w:rFonts w:ascii="Arial" w:hAnsi="Arial" w:cs="Arial"/>
          <w:sz w:val="22"/>
          <w:szCs w:val="22"/>
        </w:rPr>
        <w:t xml:space="preserve"> </w:t>
      </w:r>
      <w:r w:rsidR="00B9286A">
        <w:rPr>
          <w:rFonts w:ascii="Arial" w:hAnsi="Arial" w:cs="Arial"/>
          <w:sz w:val="22"/>
          <w:szCs w:val="22"/>
        </w:rPr>
        <w:t>Recently, I have completed the development of two outcome measures for infantile hemangioma studies with NIH funding support. Working in a collaborative fashion with members of the Hemangioma Investigator Group, we were able to develop a useful severity scale for infantile hemangiomas as well as a health-related quality of life instrument for families affected by infantile hemangioma.</w:t>
      </w:r>
    </w:p>
    <w:p w:rsidR="00B9286A" w:rsidRDefault="00B9286A" w:rsidP="00407446">
      <w:pPr>
        <w:rPr>
          <w:rFonts w:ascii="Arial" w:hAnsi="Arial" w:cs="Arial"/>
          <w:sz w:val="22"/>
          <w:szCs w:val="22"/>
        </w:rPr>
      </w:pPr>
    </w:p>
    <w:p w:rsidR="00407446" w:rsidRPr="00C10ACE" w:rsidRDefault="00B9286A" w:rsidP="00407446">
      <w:pPr>
        <w:rPr>
          <w:rFonts w:ascii="Arial" w:hAnsi="Arial" w:cs="Arial"/>
          <w:sz w:val="22"/>
          <w:szCs w:val="22"/>
        </w:rPr>
      </w:pPr>
      <w:r>
        <w:rPr>
          <w:rFonts w:ascii="Arial" w:hAnsi="Arial" w:cs="Arial"/>
          <w:sz w:val="22"/>
          <w:szCs w:val="22"/>
        </w:rPr>
        <w:t xml:space="preserve">     I have recently garnered approval to direct a pediatric dermatology fellowship at Indiana University and look forward to training future pediatric dermatologists. In addition, I serve as our departments Director of the Dermatology Residency Program. This position affords me opportunities to mentor in both the clinical and research settings. </w:t>
      </w:r>
    </w:p>
    <w:p w:rsidR="00333E30" w:rsidRPr="00333E30" w:rsidRDefault="00333E30" w:rsidP="00333E30">
      <w:pPr>
        <w:rPr>
          <w:rFonts w:ascii="Calibri" w:hAnsi="Calibri"/>
          <w:color w:val="000000"/>
          <w:sz w:val="21"/>
          <w:szCs w:val="21"/>
        </w:rPr>
      </w:pPr>
    </w:p>
    <w:p w:rsidR="00333E30" w:rsidRDefault="00333E30" w:rsidP="00333E30">
      <w:pPr>
        <w:tabs>
          <w:tab w:val="left" w:pos="360"/>
        </w:tabs>
        <w:rPr>
          <w:rFonts w:ascii="Arial" w:hAnsi="Arial" w:cs="Arial"/>
          <w:b/>
          <w:bCs/>
          <w:sz w:val="22"/>
          <w:szCs w:val="22"/>
        </w:rPr>
      </w:pPr>
    </w:p>
    <w:p w:rsidR="00033518" w:rsidRPr="00F302ED" w:rsidRDefault="00333E30" w:rsidP="00333E30">
      <w:pPr>
        <w:tabs>
          <w:tab w:val="left" w:pos="360"/>
        </w:tabs>
        <w:rPr>
          <w:rFonts w:ascii="Arial" w:hAnsi="Arial" w:cs="Arial"/>
          <w:b/>
          <w:bCs/>
          <w:sz w:val="22"/>
          <w:szCs w:val="22"/>
        </w:rPr>
      </w:pPr>
      <w:r>
        <w:rPr>
          <w:rFonts w:ascii="Arial" w:hAnsi="Arial" w:cs="Arial"/>
          <w:b/>
          <w:bCs/>
          <w:sz w:val="22"/>
          <w:szCs w:val="22"/>
        </w:rPr>
        <w:t>B</w:t>
      </w:r>
      <w:r w:rsidR="00C94E86" w:rsidRPr="00F302ED">
        <w:rPr>
          <w:rFonts w:ascii="Arial" w:hAnsi="Arial" w:cs="Arial"/>
          <w:b/>
          <w:bCs/>
          <w:sz w:val="22"/>
          <w:szCs w:val="22"/>
        </w:rPr>
        <w:t xml:space="preserve">.  </w:t>
      </w:r>
      <w:r w:rsidR="00033518" w:rsidRPr="00F302ED">
        <w:rPr>
          <w:rFonts w:ascii="Arial" w:hAnsi="Arial" w:cs="Arial"/>
          <w:b/>
          <w:bCs/>
          <w:sz w:val="22"/>
          <w:szCs w:val="22"/>
        </w:rPr>
        <w:t>Positions and Honors</w:t>
      </w:r>
    </w:p>
    <w:p w:rsidR="006C6AF7" w:rsidRPr="00F302ED" w:rsidRDefault="0074312B" w:rsidP="00C41D2E">
      <w:pPr>
        <w:rPr>
          <w:rFonts w:ascii="Arial" w:hAnsi="Arial" w:cs="Arial"/>
          <w:sz w:val="22"/>
          <w:szCs w:val="22"/>
        </w:rPr>
      </w:pPr>
      <w:r>
        <w:rPr>
          <w:rFonts w:ascii="Arial" w:hAnsi="Arial" w:cs="Arial"/>
          <w:sz w:val="22"/>
          <w:szCs w:val="22"/>
        </w:rPr>
        <w:t xml:space="preserve">2003- </w:t>
      </w:r>
      <w:r w:rsidR="006C6AF7" w:rsidRPr="00F302ED">
        <w:rPr>
          <w:rFonts w:ascii="Arial" w:hAnsi="Arial" w:cs="Arial"/>
          <w:sz w:val="22"/>
          <w:szCs w:val="22"/>
        </w:rPr>
        <w:t>2004</w:t>
      </w:r>
      <w:r w:rsidR="006C6AF7" w:rsidRPr="00F302ED">
        <w:rPr>
          <w:rFonts w:ascii="Arial" w:hAnsi="Arial" w:cs="Arial"/>
          <w:sz w:val="22"/>
          <w:szCs w:val="22"/>
        </w:rPr>
        <w:tab/>
      </w:r>
      <w:r w:rsidR="008B5837" w:rsidRPr="00F302ED">
        <w:rPr>
          <w:rFonts w:ascii="Arial" w:hAnsi="Arial" w:cs="Arial"/>
          <w:sz w:val="22"/>
          <w:szCs w:val="22"/>
        </w:rPr>
        <w:tab/>
      </w:r>
      <w:r w:rsidR="006C6AF7" w:rsidRPr="00F302ED">
        <w:rPr>
          <w:rFonts w:ascii="Arial" w:hAnsi="Arial" w:cs="Arial"/>
          <w:sz w:val="22"/>
          <w:szCs w:val="22"/>
        </w:rPr>
        <w:t>University of California, San Francisco, Clinical Instructor of Dermatology</w:t>
      </w:r>
    </w:p>
    <w:p w:rsidR="006C6AF7" w:rsidRPr="00F302ED" w:rsidRDefault="0074312B" w:rsidP="00C41D2E">
      <w:pPr>
        <w:rPr>
          <w:rFonts w:ascii="Arial" w:hAnsi="Arial" w:cs="Arial"/>
          <w:sz w:val="22"/>
          <w:szCs w:val="22"/>
        </w:rPr>
      </w:pPr>
      <w:r>
        <w:rPr>
          <w:rFonts w:ascii="Arial" w:hAnsi="Arial" w:cs="Arial"/>
          <w:sz w:val="22"/>
          <w:szCs w:val="22"/>
        </w:rPr>
        <w:t xml:space="preserve">2004- </w:t>
      </w:r>
      <w:r w:rsidR="006C6AF7" w:rsidRPr="00F302ED">
        <w:rPr>
          <w:rFonts w:ascii="Arial" w:hAnsi="Arial" w:cs="Arial"/>
          <w:sz w:val="22"/>
          <w:szCs w:val="22"/>
        </w:rPr>
        <w:t>2006</w:t>
      </w:r>
      <w:r w:rsidR="006C6AF7" w:rsidRPr="00F302ED">
        <w:rPr>
          <w:rFonts w:ascii="Arial" w:hAnsi="Arial" w:cs="Arial"/>
          <w:sz w:val="22"/>
          <w:szCs w:val="22"/>
        </w:rPr>
        <w:tab/>
      </w:r>
      <w:r w:rsidR="006C6AF7" w:rsidRPr="00F302ED">
        <w:rPr>
          <w:rFonts w:ascii="Arial" w:hAnsi="Arial" w:cs="Arial"/>
          <w:sz w:val="22"/>
          <w:szCs w:val="22"/>
        </w:rPr>
        <w:tab/>
        <w:t>George Washington University, Assistant Professor of Dermatology</w:t>
      </w:r>
    </w:p>
    <w:p w:rsidR="006C6AF7" w:rsidRPr="00F302ED" w:rsidRDefault="0074312B" w:rsidP="006C6AF7">
      <w:pPr>
        <w:pStyle w:val="List2"/>
        <w:ind w:left="0" w:firstLine="0"/>
        <w:rPr>
          <w:rFonts w:ascii="Arial" w:hAnsi="Arial" w:cs="Arial"/>
          <w:sz w:val="22"/>
          <w:szCs w:val="22"/>
        </w:rPr>
      </w:pPr>
      <w:r>
        <w:rPr>
          <w:rFonts w:ascii="Arial" w:hAnsi="Arial" w:cs="Arial"/>
          <w:sz w:val="22"/>
          <w:szCs w:val="22"/>
        </w:rPr>
        <w:t xml:space="preserve">2004- </w:t>
      </w:r>
      <w:r w:rsidR="006C6AF7" w:rsidRPr="00F302ED">
        <w:rPr>
          <w:rFonts w:ascii="Arial" w:hAnsi="Arial" w:cs="Arial"/>
          <w:sz w:val="22"/>
          <w:szCs w:val="22"/>
        </w:rPr>
        <w:t>2006</w:t>
      </w:r>
      <w:r w:rsidR="006C6AF7" w:rsidRPr="00F302ED">
        <w:rPr>
          <w:rFonts w:ascii="Arial" w:hAnsi="Arial" w:cs="Arial"/>
          <w:sz w:val="22"/>
          <w:szCs w:val="22"/>
        </w:rPr>
        <w:tab/>
      </w:r>
      <w:r w:rsidR="006C6AF7" w:rsidRPr="00F302ED">
        <w:rPr>
          <w:rFonts w:ascii="Arial" w:hAnsi="Arial" w:cs="Arial"/>
          <w:sz w:val="22"/>
          <w:szCs w:val="22"/>
        </w:rPr>
        <w:tab/>
        <w:t xml:space="preserve">University Dermatology Associates, Washington D.C.; </w:t>
      </w:r>
      <w:r w:rsidR="008B5837" w:rsidRPr="00F302ED">
        <w:rPr>
          <w:rFonts w:ascii="Arial" w:hAnsi="Arial" w:cs="Arial"/>
          <w:sz w:val="22"/>
          <w:szCs w:val="22"/>
        </w:rPr>
        <w:t>General</w:t>
      </w:r>
      <w:r w:rsidR="006C6AF7" w:rsidRPr="00F302ED">
        <w:rPr>
          <w:rFonts w:ascii="Arial" w:hAnsi="Arial" w:cs="Arial"/>
          <w:sz w:val="22"/>
          <w:szCs w:val="22"/>
        </w:rPr>
        <w:t xml:space="preserve"> Dermatology Practice</w:t>
      </w:r>
    </w:p>
    <w:p w:rsidR="00C41D2E" w:rsidRPr="00F302ED" w:rsidRDefault="0074312B" w:rsidP="006C6AF7">
      <w:pPr>
        <w:rPr>
          <w:rFonts w:ascii="Arial" w:hAnsi="Arial" w:cs="Arial"/>
          <w:sz w:val="22"/>
          <w:szCs w:val="22"/>
        </w:rPr>
      </w:pPr>
      <w:r>
        <w:rPr>
          <w:rFonts w:ascii="Arial" w:hAnsi="Arial" w:cs="Arial"/>
          <w:sz w:val="22"/>
          <w:szCs w:val="22"/>
        </w:rPr>
        <w:t xml:space="preserve">2006- </w:t>
      </w:r>
      <w:r w:rsidR="00607A72">
        <w:rPr>
          <w:rFonts w:ascii="Arial" w:hAnsi="Arial" w:cs="Arial"/>
          <w:sz w:val="22"/>
          <w:szCs w:val="22"/>
        </w:rPr>
        <w:t>2011</w:t>
      </w:r>
      <w:r w:rsidR="008B5837" w:rsidRPr="00F302ED">
        <w:rPr>
          <w:rFonts w:ascii="Arial" w:hAnsi="Arial" w:cs="Arial"/>
          <w:sz w:val="22"/>
          <w:szCs w:val="22"/>
        </w:rPr>
        <w:tab/>
      </w:r>
      <w:r w:rsidR="00C41D2E" w:rsidRPr="00F302ED">
        <w:rPr>
          <w:rFonts w:ascii="Arial" w:hAnsi="Arial" w:cs="Arial"/>
          <w:sz w:val="22"/>
          <w:szCs w:val="22"/>
        </w:rPr>
        <w:t>Indiana University, Assistant Professor of Dermatology and Pediatrics</w:t>
      </w:r>
    </w:p>
    <w:p w:rsidR="00C41D2E" w:rsidRDefault="00C41D2E" w:rsidP="008B5837">
      <w:pPr>
        <w:ind w:left="1440" w:firstLine="360"/>
        <w:rPr>
          <w:rFonts w:ascii="Arial" w:hAnsi="Arial" w:cs="Arial"/>
          <w:sz w:val="22"/>
          <w:szCs w:val="22"/>
        </w:rPr>
      </w:pPr>
      <w:r w:rsidRPr="00F302ED">
        <w:rPr>
          <w:rFonts w:ascii="Arial" w:hAnsi="Arial" w:cs="Arial"/>
          <w:sz w:val="22"/>
          <w:szCs w:val="22"/>
        </w:rPr>
        <w:t>Arthur Norins Investigator, Director of Pediatric Dermatology</w:t>
      </w:r>
    </w:p>
    <w:p w:rsidR="00607A72" w:rsidRDefault="00607A72" w:rsidP="00607A72">
      <w:pPr>
        <w:rPr>
          <w:rFonts w:ascii="Arial" w:hAnsi="Arial" w:cs="Arial"/>
          <w:sz w:val="22"/>
          <w:szCs w:val="22"/>
        </w:rPr>
      </w:pPr>
      <w:r>
        <w:rPr>
          <w:rFonts w:ascii="Arial" w:hAnsi="Arial" w:cs="Arial"/>
          <w:sz w:val="22"/>
          <w:szCs w:val="22"/>
        </w:rPr>
        <w:t>2010-present</w:t>
      </w:r>
      <w:r>
        <w:rPr>
          <w:rFonts w:ascii="Arial" w:hAnsi="Arial" w:cs="Arial"/>
          <w:sz w:val="22"/>
          <w:szCs w:val="22"/>
        </w:rPr>
        <w:tab/>
      </w:r>
      <w:r>
        <w:rPr>
          <w:rFonts w:ascii="Arial" w:hAnsi="Arial" w:cs="Arial"/>
          <w:sz w:val="22"/>
          <w:szCs w:val="22"/>
        </w:rPr>
        <w:tab/>
        <w:t>Dermatology Residency Director, IU Department of Dermatology</w:t>
      </w:r>
      <w:r>
        <w:rPr>
          <w:rFonts w:ascii="Arial" w:hAnsi="Arial" w:cs="Arial"/>
          <w:sz w:val="22"/>
          <w:szCs w:val="22"/>
        </w:rPr>
        <w:tab/>
      </w:r>
      <w:r>
        <w:rPr>
          <w:rFonts w:ascii="Arial" w:hAnsi="Arial" w:cs="Arial"/>
          <w:sz w:val="22"/>
          <w:szCs w:val="22"/>
        </w:rPr>
        <w:tab/>
      </w:r>
    </w:p>
    <w:p w:rsidR="00333E30" w:rsidRDefault="00607A72" w:rsidP="00607A72">
      <w:pPr>
        <w:rPr>
          <w:rFonts w:ascii="Arial" w:hAnsi="Arial" w:cs="Arial"/>
          <w:sz w:val="22"/>
          <w:szCs w:val="22"/>
        </w:rPr>
      </w:pPr>
      <w:r>
        <w:rPr>
          <w:rFonts w:ascii="Arial" w:hAnsi="Arial" w:cs="Arial"/>
          <w:sz w:val="22"/>
          <w:szCs w:val="22"/>
        </w:rPr>
        <w:t>2011-present</w:t>
      </w:r>
      <w:r>
        <w:rPr>
          <w:rFonts w:ascii="Arial" w:hAnsi="Arial" w:cs="Arial"/>
          <w:sz w:val="22"/>
          <w:szCs w:val="22"/>
        </w:rPr>
        <w:tab/>
      </w:r>
      <w:r>
        <w:rPr>
          <w:rFonts w:ascii="Arial" w:hAnsi="Arial" w:cs="Arial"/>
          <w:sz w:val="22"/>
          <w:szCs w:val="22"/>
        </w:rPr>
        <w:tab/>
        <w:t xml:space="preserve">Associate Professor of Dermatology and Pediatrics </w:t>
      </w:r>
    </w:p>
    <w:p w:rsidR="00607A72" w:rsidRPr="00F302ED" w:rsidRDefault="00607A72" w:rsidP="00607A72">
      <w:pPr>
        <w:rPr>
          <w:rFonts w:ascii="Arial" w:hAnsi="Arial" w:cs="Arial"/>
          <w:sz w:val="22"/>
          <w:szCs w:val="22"/>
        </w:rPr>
      </w:pPr>
    </w:p>
    <w:p w:rsidR="008B5837" w:rsidRPr="00F302ED" w:rsidRDefault="008B5837" w:rsidP="008B5837">
      <w:pPr>
        <w:rPr>
          <w:rFonts w:ascii="Arial" w:hAnsi="Arial" w:cs="Arial"/>
          <w:b/>
          <w:sz w:val="22"/>
          <w:szCs w:val="22"/>
          <w:u w:val="single"/>
        </w:rPr>
      </w:pPr>
      <w:r w:rsidRPr="00F302ED">
        <w:rPr>
          <w:rFonts w:ascii="Arial" w:hAnsi="Arial" w:cs="Arial"/>
          <w:b/>
          <w:sz w:val="22"/>
          <w:szCs w:val="22"/>
          <w:u w:val="single"/>
        </w:rPr>
        <w:t>Other Experience and Professional Memberships</w:t>
      </w:r>
    </w:p>
    <w:p w:rsidR="008A3D08" w:rsidRDefault="008A3D08" w:rsidP="008B5837">
      <w:pPr>
        <w:pStyle w:val="List5"/>
        <w:ind w:left="0" w:firstLine="0"/>
        <w:rPr>
          <w:rFonts w:ascii="Arial" w:hAnsi="Arial" w:cs="Arial"/>
          <w:sz w:val="22"/>
          <w:szCs w:val="22"/>
        </w:rPr>
      </w:pPr>
      <w:r>
        <w:rPr>
          <w:rFonts w:ascii="Arial" w:hAnsi="Arial" w:cs="Arial"/>
          <w:sz w:val="22"/>
          <w:szCs w:val="22"/>
        </w:rPr>
        <w:t>2013- present</w:t>
      </w:r>
      <w:r>
        <w:rPr>
          <w:rFonts w:ascii="Arial" w:hAnsi="Arial" w:cs="Arial"/>
          <w:sz w:val="22"/>
          <w:szCs w:val="22"/>
        </w:rPr>
        <w:tab/>
        <w:t>Hemangioma Investigator Group, President</w:t>
      </w:r>
    </w:p>
    <w:p w:rsidR="007D2DD4" w:rsidRDefault="0074312B" w:rsidP="008B5837">
      <w:pPr>
        <w:pStyle w:val="List5"/>
        <w:ind w:left="0" w:firstLine="0"/>
        <w:rPr>
          <w:rFonts w:ascii="Arial" w:hAnsi="Arial" w:cs="Arial"/>
          <w:sz w:val="22"/>
          <w:szCs w:val="22"/>
        </w:rPr>
      </w:pPr>
      <w:r>
        <w:rPr>
          <w:rFonts w:ascii="Arial" w:hAnsi="Arial" w:cs="Arial"/>
          <w:sz w:val="22"/>
          <w:szCs w:val="22"/>
        </w:rPr>
        <w:t xml:space="preserve">2008- </w:t>
      </w:r>
      <w:r w:rsidR="008A3D08">
        <w:rPr>
          <w:rFonts w:ascii="Arial" w:hAnsi="Arial" w:cs="Arial"/>
          <w:sz w:val="22"/>
          <w:szCs w:val="22"/>
        </w:rPr>
        <w:t>2013</w:t>
      </w:r>
      <w:r w:rsidR="001A25F9" w:rsidRPr="00F302ED">
        <w:rPr>
          <w:rFonts w:ascii="Arial" w:hAnsi="Arial" w:cs="Arial"/>
          <w:sz w:val="22"/>
          <w:szCs w:val="22"/>
        </w:rPr>
        <w:tab/>
        <w:t>Hemangioma Investigator Group, Vice President</w:t>
      </w:r>
    </w:p>
    <w:p w:rsidR="008A3D08" w:rsidRPr="00F302ED" w:rsidRDefault="008A3D08" w:rsidP="008B5837">
      <w:pPr>
        <w:pStyle w:val="List5"/>
        <w:ind w:left="0" w:firstLine="0"/>
        <w:rPr>
          <w:rFonts w:ascii="Arial" w:hAnsi="Arial" w:cs="Arial"/>
          <w:sz w:val="22"/>
          <w:szCs w:val="22"/>
        </w:rPr>
      </w:pPr>
      <w:r>
        <w:rPr>
          <w:rFonts w:ascii="Arial" w:hAnsi="Arial" w:cs="Arial"/>
          <w:sz w:val="22"/>
          <w:szCs w:val="22"/>
        </w:rPr>
        <w:t>2012-present</w:t>
      </w:r>
      <w:r>
        <w:rPr>
          <w:rFonts w:ascii="Arial" w:hAnsi="Arial" w:cs="Arial"/>
          <w:sz w:val="22"/>
          <w:szCs w:val="22"/>
        </w:rPr>
        <w:tab/>
        <w:t>Society of Pediatric Dermatology Foundation Committee Member</w:t>
      </w:r>
    </w:p>
    <w:p w:rsidR="00333E30" w:rsidRPr="00F302ED" w:rsidRDefault="00333E30" w:rsidP="0074312B">
      <w:pPr>
        <w:pStyle w:val="List5"/>
        <w:ind w:left="0" w:firstLine="0"/>
        <w:rPr>
          <w:rFonts w:ascii="Arial" w:hAnsi="Arial" w:cs="Arial"/>
          <w:sz w:val="22"/>
          <w:szCs w:val="22"/>
        </w:rPr>
      </w:pPr>
      <w:r w:rsidRPr="00F302ED">
        <w:rPr>
          <w:rFonts w:ascii="Arial" w:hAnsi="Arial" w:cs="Arial"/>
          <w:sz w:val="22"/>
          <w:szCs w:val="22"/>
        </w:rPr>
        <w:t>2002</w:t>
      </w:r>
      <w:r w:rsidR="0074312B">
        <w:rPr>
          <w:rFonts w:ascii="Arial" w:hAnsi="Arial" w:cs="Arial"/>
          <w:sz w:val="22"/>
          <w:szCs w:val="22"/>
        </w:rPr>
        <w:t xml:space="preserve">- </w:t>
      </w:r>
      <w:r w:rsidR="008A3D08">
        <w:rPr>
          <w:rFonts w:ascii="Arial" w:hAnsi="Arial" w:cs="Arial"/>
          <w:sz w:val="22"/>
          <w:szCs w:val="22"/>
        </w:rPr>
        <w:t>2008</w:t>
      </w:r>
      <w:r w:rsidRPr="00F302ED">
        <w:rPr>
          <w:rFonts w:ascii="Arial" w:hAnsi="Arial" w:cs="Arial"/>
          <w:sz w:val="22"/>
          <w:szCs w:val="22"/>
        </w:rPr>
        <w:tab/>
        <w:t>Society of Pediatric Dermatology, Awards and Goals Committee</w:t>
      </w:r>
    </w:p>
    <w:p w:rsidR="00333E30" w:rsidRDefault="00333E30" w:rsidP="00333E30">
      <w:pPr>
        <w:pStyle w:val="List2"/>
        <w:ind w:left="0" w:firstLine="0"/>
        <w:rPr>
          <w:rFonts w:ascii="Arial" w:hAnsi="Arial" w:cs="Arial"/>
          <w:sz w:val="22"/>
          <w:szCs w:val="22"/>
        </w:rPr>
      </w:pPr>
      <w:r w:rsidRPr="00F302ED">
        <w:rPr>
          <w:rFonts w:ascii="Arial" w:hAnsi="Arial" w:cs="Arial"/>
          <w:sz w:val="22"/>
          <w:szCs w:val="22"/>
        </w:rPr>
        <w:t>2002</w:t>
      </w:r>
      <w:r w:rsidR="0074312B">
        <w:rPr>
          <w:rFonts w:ascii="Arial" w:hAnsi="Arial" w:cs="Arial"/>
          <w:sz w:val="22"/>
          <w:szCs w:val="22"/>
        </w:rPr>
        <w:t xml:space="preserve">- </w:t>
      </w:r>
      <w:r w:rsidRPr="00F302ED">
        <w:rPr>
          <w:rFonts w:ascii="Arial" w:hAnsi="Arial" w:cs="Arial"/>
          <w:sz w:val="22"/>
          <w:szCs w:val="22"/>
        </w:rPr>
        <w:t>present</w:t>
      </w:r>
      <w:r w:rsidRPr="00F302ED">
        <w:rPr>
          <w:rFonts w:ascii="Arial" w:hAnsi="Arial" w:cs="Arial"/>
          <w:sz w:val="22"/>
          <w:szCs w:val="22"/>
        </w:rPr>
        <w:tab/>
        <w:t xml:space="preserve">Ad hoc Reviewer for Pediatric Dermatology, Archives of Dermatology </w:t>
      </w:r>
    </w:p>
    <w:p w:rsidR="00333E30" w:rsidRDefault="0074312B" w:rsidP="007D2DD4">
      <w:pPr>
        <w:pStyle w:val="List5"/>
        <w:ind w:left="0" w:firstLine="0"/>
        <w:rPr>
          <w:rFonts w:ascii="Arial" w:hAnsi="Arial" w:cs="Arial"/>
          <w:sz w:val="22"/>
          <w:szCs w:val="22"/>
        </w:rPr>
      </w:pPr>
      <w:r>
        <w:rPr>
          <w:rFonts w:ascii="Arial" w:hAnsi="Arial" w:cs="Arial"/>
          <w:sz w:val="22"/>
          <w:szCs w:val="22"/>
        </w:rPr>
        <w:t xml:space="preserve">2001- </w:t>
      </w:r>
      <w:r w:rsidR="00061B04" w:rsidRPr="00F302ED">
        <w:rPr>
          <w:rFonts w:ascii="Arial" w:hAnsi="Arial" w:cs="Arial"/>
          <w:sz w:val="22"/>
          <w:szCs w:val="22"/>
        </w:rPr>
        <w:t>present</w:t>
      </w:r>
      <w:r w:rsidR="00061B04" w:rsidRPr="00F302ED">
        <w:rPr>
          <w:rFonts w:ascii="Arial" w:hAnsi="Arial" w:cs="Arial"/>
          <w:sz w:val="22"/>
          <w:szCs w:val="22"/>
        </w:rPr>
        <w:tab/>
      </w:r>
      <w:r w:rsidR="007D2DD4" w:rsidRPr="00F302ED">
        <w:rPr>
          <w:rFonts w:ascii="Arial" w:hAnsi="Arial" w:cs="Arial"/>
          <w:sz w:val="22"/>
          <w:szCs w:val="22"/>
        </w:rPr>
        <w:t>Hemangioma Investigator Group</w:t>
      </w:r>
      <w:r w:rsidR="001A25F9" w:rsidRPr="00F302ED">
        <w:rPr>
          <w:rFonts w:ascii="Arial" w:hAnsi="Arial" w:cs="Arial"/>
          <w:sz w:val="22"/>
          <w:szCs w:val="22"/>
        </w:rPr>
        <w:t>, Member</w:t>
      </w:r>
    </w:p>
    <w:p w:rsidR="007D2DD4" w:rsidRPr="00F302ED" w:rsidRDefault="007D2DD4" w:rsidP="007D2DD4">
      <w:pPr>
        <w:pStyle w:val="List5"/>
        <w:ind w:left="0" w:firstLine="0"/>
        <w:rPr>
          <w:rFonts w:ascii="Arial" w:hAnsi="Arial" w:cs="Arial"/>
          <w:sz w:val="22"/>
          <w:szCs w:val="22"/>
        </w:rPr>
      </w:pPr>
      <w:r w:rsidRPr="00F302ED">
        <w:rPr>
          <w:rFonts w:ascii="Arial" w:hAnsi="Arial" w:cs="Arial"/>
          <w:sz w:val="22"/>
          <w:szCs w:val="22"/>
        </w:rPr>
        <w:t>1999</w:t>
      </w:r>
      <w:r w:rsidR="0074312B">
        <w:rPr>
          <w:rFonts w:ascii="Arial" w:hAnsi="Arial" w:cs="Arial"/>
          <w:sz w:val="22"/>
          <w:szCs w:val="22"/>
        </w:rPr>
        <w:t xml:space="preserve">- </w:t>
      </w:r>
      <w:r w:rsidR="00061B04" w:rsidRPr="00F302ED">
        <w:rPr>
          <w:rFonts w:ascii="Arial" w:hAnsi="Arial" w:cs="Arial"/>
          <w:sz w:val="22"/>
          <w:szCs w:val="22"/>
        </w:rPr>
        <w:t>present</w:t>
      </w:r>
      <w:r w:rsidR="00061B04" w:rsidRPr="00F302ED">
        <w:rPr>
          <w:rFonts w:ascii="Arial" w:hAnsi="Arial" w:cs="Arial"/>
          <w:sz w:val="22"/>
          <w:szCs w:val="22"/>
        </w:rPr>
        <w:tab/>
      </w:r>
      <w:r w:rsidRPr="00F302ED">
        <w:rPr>
          <w:rFonts w:ascii="Arial" w:hAnsi="Arial" w:cs="Arial"/>
          <w:sz w:val="22"/>
          <w:szCs w:val="22"/>
        </w:rPr>
        <w:t>American Academy of Dermatology, Member</w:t>
      </w:r>
    </w:p>
    <w:p w:rsidR="007D2DD4" w:rsidRDefault="007D2DD4" w:rsidP="007D2DD4">
      <w:pPr>
        <w:pStyle w:val="List5"/>
        <w:ind w:left="0" w:firstLine="0"/>
        <w:rPr>
          <w:rFonts w:ascii="Arial" w:hAnsi="Arial" w:cs="Arial"/>
          <w:sz w:val="22"/>
          <w:szCs w:val="22"/>
        </w:rPr>
      </w:pPr>
      <w:r w:rsidRPr="00F302ED">
        <w:rPr>
          <w:rFonts w:ascii="Arial" w:hAnsi="Arial" w:cs="Arial"/>
          <w:sz w:val="22"/>
          <w:szCs w:val="22"/>
        </w:rPr>
        <w:t>1999</w:t>
      </w:r>
      <w:r w:rsidR="0074312B">
        <w:rPr>
          <w:rFonts w:ascii="Arial" w:hAnsi="Arial" w:cs="Arial"/>
          <w:sz w:val="22"/>
          <w:szCs w:val="22"/>
        </w:rPr>
        <w:t xml:space="preserve">- </w:t>
      </w:r>
      <w:r w:rsidR="00061B04" w:rsidRPr="00F302ED">
        <w:rPr>
          <w:rFonts w:ascii="Arial" w:hAnsi="Arial" w:cs="Arial"/>
          <w:sz w:val="22"/>
          <w:szCs w:val="22"/>
        </w:rPr>
        <w:t>present</w:t>
      </w:r>
      <w:r w:rsidR="00061B04" w:rsidRPr="00F302ED">
        <w:rPr>
          <w:rFonts w:ascii="Arial" w:hAnsi="Arial" w:cs="Arial"/>
          <w:sz w:val="22"/>
          <w:szCs w:val="22"/>
        </w:rPr>
        <w:tab/>
      </w:r>
      <w:r w:rsidRPr="00F302ED">
        <w:rPr>
          <w:rFonts w:ascii="Arial" w:hAnsi="Arial" w:cs="Arial"/>
          <w:sz w:val="22"/>
          <w:szCs w:val="22"/>
        </w:rPr>
        <w:t>Society of Pediatric Dermatology, Member</w:t>
      </w:r>
    </w:p>
    <w:p w:rsidR="00836960" w:rsidRPr="00F302ED" w:rsidRDefault="00836960" w:rsidP="007D2DD4">
      <w:pPr>
        <w:pStyle w:val="List5"/>
        <w:ind w:left="0" w:firstLine="0"/>
        <w:rPr>
          <w:rFonts w:ascii="Arial" w:hAnsi="Arial" w:cs="Arial"/>
          <w:sz w:val="22"/>
          <w:szCs w:val="22"/>
        </w:rPr>
      </w:pPr>
    </w:p>
    <w:p w:rsidR="007D1634" w:rsidRPr="00F302ED" w:rsidRDefault="007D1634" w:rsidP="007D1634">
      <w:pPr>
        <w:pStyle w:val="BodyTextIndent"/>
        <w:ind w:left="0"/>
        <w:rPr>
          <w:color w:val="auto"/>
          <w:sz w:val="22"/>
          <w:szCs w:val="22"/>
        </w:rPr>
      </w:pPr>
      <w:r w:rsidRPr="00F302ED">
        <w:rPr>
          <w:b/>
          <w:color w:val="auto"/>
          <w:sz w:val="22"/>
          <w:szCs w:val="22"/>
          <w:u w:val="single"/>
        </w:rPr>
        <w:t>Honors and Awards</w:t>
      </w:r>
      <w:r w:rsidRPr="00F302ED">
        <w:rPr>
          <w:color w:val="auto"/>
          <w:sz w:val="22"/>
          <w:szCs w:val="22"/>
        </w:rPr>
        <w:tab/>
      </w:r>
    </w:p>
    <w:p w:rsidR="007D1634" w:rsidRPr="00F302ED" w:rsidRDefault="007D1634" w:rsidP="0074312B">
      <w:pPr>
        <w:pStyle w:val="List5"/>
        <w:ind w:left="0" w:firstLine="0"/>
        <w:rPr>
          <w:rFonts w:ascii="Arial" w:hAnsi="Arial" w:cs="Arial"/>
          <w:sz w:val="22"/>
          <w:szCs w:val="22"/>
        </w:rPr>
      </w:pPr>
      <w:r w:rsidRPr="00F302ED">
        <w:rPr>
          <w:rFonts w:ascii="Arial" w:hAnsi="Arial" w:cs="Arial"/>
          <w:sz w:val="22"/>
          <w:szCs w:val="22"/>
        </w:rPr>
        <w:t>2005</w:t>
      </w:r>
      <w:r w:rsidRPr="00F302ED">
        <w:rPr>
          <w:rFonts w:ascii="Arial" w:hAnsi="Arial" w:cs="Arial"/>
          <w:sz w:val="22"/>
          <w:szCs w:val="22"/>
        </w:rPr>
        <w:tab/>
      </w:r>
      <w:r w:rsidRPr="00F302ED">
        <w:rPr>
          <w:rFonts w:ascii="Arial" w:hAnsi="Arial" w:cs="Arial"/>
          <w:sz w:val="22"/>
          <w:szCs w:val="22"/>
        </w:rPr>
        <w:tab/>
      </w:r>
      <w:r w:rsidRPr="00F302ED">
        <w:rPr>
          <w:rFonts w:ascii="Arial" w:hAnsi="Arial" w:cs="Arial"/>
          <w:sz w:val="22"/>
          <w:szCs w:val="22"/>
        </w:rPr>
        <w:tab/>
        <w:t>National Institutes of Health, R-13 Grant</w:t>
      </w:r>
      <w:r w:rsidR="0074312B">
        <w:rPr>
          <w:rFonts w:ascii="Arial" w:hAnsi="Arial" w:cs="Arial"/>
          <w:sz w:val="22"/>
          <w:szCs w:val="22"/>
        </w:rPr>
        <w:t xml:space="preserve">, </w:t>
      </w:r>
      <w:r w:rsidRPr="00F302ED">
        <w:rPr>
          <w:rFonts w:ascii="Arial" w:hAnsi="Arial" w:cs="Arial"/>
          <w:sz w:val="22"/>
          <w:szCs w:val="22"/>
        </w:rPr>
        <w:t>Hemangioma Research Workshop</w:t>
      </w:r>
    </w:p>
    <w:p w:rsidR="007D1634" w:rsidRPr="00F302ED" w:rsidRDefault="007D1634" w:rsidP="0074312B">
      <w:pPr>
        <w:pStyle w:val="List5"/>
        <w:ind w:left="0" w:firstLine="0"/>
        <w:rPr>
          <w:rFonts w:ascii="Arial" w:hAnsi="Arial" w:cs="Arial"/>
          <w:sz w:val="22"/>
          <w:szCs w:val="22"/>
        </w:rPr>
      </w:pPr>
      <w:r w:rsidRPr="00F302ED">
        <w:rPr>
          <w:rFonts w:ascii="Arial" w:hAnsi="Arial" w:cs="Arial"/>
          <w:sz w:val="22"/>
          <w:szCs w:val="22"/>
        </w:rPr>
        <w:t>2004</w:t>
      </w:r>
      <w:r w:rsidRPr="00F302ED">
        <w:rPr>
          <w:rFonts w:ascii="Arial" w:hAnsi="Arial" w:cs="Arial"/>
          <w:sz w:val="22"/>
          <w:szCs w:val="22"/>
        </w:rPr>
        <w:tab/>
      </w:r>
      <w:r w:rsidRPr="00F302ED">
        <w:rPr>
          <w:rFonts w:ascii="Arial" w:hAnsi="Arial" w:cs="Arial"/>
          <w:sz w:val="22"/>
          <w:szCs w:val="22"/>
        </w:rPr>
        <w:tab/>
      </w:r>
      <w:r w:rsidRPr="00F302ED">
        <w:rPr>
          <w:rFonts w:ascii="Arial" w:hAnsi="Arial" w:cs="Arial"/>
          <w:sz w:val="22"/>
          <w:szCs w:val="22"/>
        </w:rPr>
        <w:tab/>
        <w:t>Society of Pediatric Dermatology Grant</w:t>
      </w:r>
      <w:r w:rsidR="0074312B">
        <w:rPr>
          <w:rFonts w:ascii="Arial" w:hAnsi="Arial" w:cs="Arial"/>
          <w:sz w:val="22"/>
          <w:szCs w:val="22"/>
        </w:rPr>
        <w:t xml:space="preserve">, </w:t>
      </w:r>
      <w:r w:rsidRPr="00F302ED">
        <w:rPr>
          <w:rFonts w:ascii="Arial" w:hAnsi="Arial" w:cs="Arial"/>
          <w:sz w:val="22"/>
          <w:szCs w:val="22"/>
        </w:rPr>
        <w:t xml:space="preserve">Hemangioma of Infancy Study </w:t>
      </w:r>
    </w:p>
    <w:p w:rsidR="007D1634" w:rsidRPr="00F302ED" w:rsidRDefault="007D1634" w:rsidP="007D1634">
      <w:pPr>
        <w:pStyle w:val="List5"/>
        <w:ind w:left="0" w:firstLine="0"/>
        <w:rPr>
          <w:rFonts w:ascii="Arial" w:hAnsi="Arial" w:cs="Arial"/>
          <w:sz w:val="22"/>
          <w:szCs w:val="22"/>
        </w:rPr>
      </w:pPr>
      <w:r w:rsidRPr="00F302ED">
        <w:rPr>
          <w:rFonts w:ascii="Arial" w:hAnsi="Arial" w:cs="Arial"/>
          <w:sz w:val="22"/>
          <w:szCs w:val="22"/>
        </w:rPr>
        <w:lastRenderedPageBreak/>
        <w:t>2003</w:t>
      </w:r>
      <w:r w:rsidRPr="00F302ED">
        <w:rPr>
          <w:rFonts w:ascii="Arial" w:hAnsi="Arial" w:cs="Arial"/>
          <w:sz w:val="22"/>
          <w:szCs w:val="22"/>
        </w:rPr>
        <w:tab/>
      </w:r>
      <w:r w:rsidRPr="00F302ED">
        <w:rPr>
          <w:rFonts w:ascii="Arial" w:hAnsi="Arial" w:cs="Arial"/>
          <w:sz w:val="22"/>
          <w:szCs w:val="22"/>
        </w:rPr>
        <w:tab/>
      </w:r>
      <w:r w:rsidRPr="00F302ED">
        <w:rPr>
          <w:rFonts w:ascii="Arial" w:hAnsi="Arial" w:cs="Arial"/>
          <w:sz w:val="22"/>
          <w:szCs w:val="22"/>
        </w:rPr>
        <w:tab/>
        <w:t xml:space="preserve">Dermatology Foundation Dermatologist Investigator Research Fellowship Award  </w:t>
      </w:r>
    </w:p>
    <w:p w:rsidR="001C69F5" w:rsidRPr="00285F51" w:rsidRDefault="007D1634" w:rsidP="00F302ED">
      <w:pPr>
        <w:pStyle w:val="List5"/>
        <w:ind w:left="0" w:firstLine="0"/>
        <w:rPr>
          <w:rFonts w:ascii="Arial" w:hAnsi="Arial" w:cs="Arial"/>
          <w:sz w:val="22"/>
          <w:szCs w:val="22"/>
        </w:rPr>
      </w:pPr>
      <w:r w:rsidRPr="00285F51">
        <w:rPr>
          <w:rFonts w:ascii="Arial" w:hAnsi="Arial" w:cs="Arial"/>
          <w:sz w:val="22"/>
          <w:szCs w:val="22"/>
        </w:rPr>
        <w:t>2002</w:t>
      </w:r>
      <w:r w:rsidRPr="00285F51">
        <w:rPr>
          <w:rFonts w:ascii="Arial" w:hAnsi="Arial" w:cs="Arial"/>
          <w:sz w:val="22"/>
          <w:szCs w:val="22"/>
        </w:rPr>
        <w:tab/>
      </w:r>
      <w:r w:rsidRPr="00285F51">
        <w:rPr>
          <w:rFonts w:ascii="Arial" w:hAnsi="Arial" w:cs="Arial"/>
          <w:sz w:val="22"/>
          <w:szCs w:val="22"/>
        </w:rPr>
        <w:tab/>
      </w:r>
      <w:r w:rsidRPr="00285F51">
        <w:rPr>
          <w:rFonts w:ascii="Arial" w:hAnsi="Arial" w:cs="Arial"/>
          <w:sz w:val="22"/>
          <w:szCs w:val="22"/>
        </w:rPr>
        <w:tab/>
        <w:t xml:space="preserve">Dermatology Foundation Pediatric Dermatology Fellowship Award </w:t>
      </w:r>
    </w:p>
    <w:p w:rsidR="00033518" w:rsidRPr="00F302ED" w:rsidRDefault="00033518" w:rsidP="00C94E86">
      <w:pPr>
        <w:pStyle w:val="PlainText"/>
        <w:rPr>
          <w:rFonts w:ascii="Arial" w:hAnsi="Arial" w:cs="Arial"/>
          <w:sz w:val="22"/>
          <w:szCs w:val="22"/>
        </w:rPr>
      </w:pPr>
    </w:p>
    <w:p w:rsidR="00033518" w:rsidRPr="00F302ED" w:rsidRDefault="00033518" w:rsidP="00C94E86">
      <w:pPr>
        <w:rPr>
          <w:rFonts w:ascii="Arial" w:hAnsi="Arial" w:cs="Arial"/>
          <w:sz w:val="22"/>
          <w:szCs w:val="22"/>
        </w:rPr>
      </w:pPr>
      <w:r w:rsidRPr="00F302ED">
        <w:rPr>
          <w:rFonts w:ascii="Arial" w:hAnsi="Arial" w:cs="Arial"/>
          <w:b/>
          <w:bCs/>
          <w:sz w:val="22"/>
          <w:szCs w:val="22"/>
        </w:rPr>
        <w:t xml:space="preserve">B. Selected Publications </w:t>
      </w:r>
      <w:r w:rsidR="00A6621B" w:rsidRPr="00F302ED">
        <w:rPr>
          <w:rFonts w:ascii="Arial" w:hAnsi="Arial" w:cs="Arial"/>
          <w:bCs/>
          <w:sz w:val="22"/>
          <w:szCs w:val="22"/>
        </w:rPr>
        <w:t>(in chronological order)</w:t>
      </w:r>
    </w:p>
    <w:p w:rsidR="006C024E" w:rsidRPr="00060254" w:rsidRDefault="006C024E" w:rsidP="00C9215F">
      <w:pPr>
        <w:numPr>
          <w:ilvl w:val="0"/>
          <w:numId w:val="22"/>
        </w:numPr>
        <w:rPr>
          <w:rFonts w:ascii="Arial" w:hAnsi="Arial" w:cs="Arial"/>
          <w:sz w:val="22"/>
          <w:szCs w:val="22"/>
        </w:rPr>
      </w:pPr>
      <w:proofErr w:type="spellStart"/>
      <w:r w:rsidRPr="00060254">
        <w:rPr>
          <w:rFonts w:ascii="Arial" w:hAnsi="Arial" w:cs="Arial"/>
          <w:sz w:val="22"/>
          <w:szCs w:val="22"/>
        </w:rPr>
        <w:t>Nijhawan</w:t>
      </w:r>
      <w:proofErr w:type="spellEnd"/>
      <w:r w:rsidRPr="00060254">
        <w:rPr>
          <w:rFonts w:ascii="Arial" w:hAnsi="Arial" w:cs="Arial"/>
          <w:sz w:val="22"/>
          <w:szCs w:val="22"/>
        </w:rPr>
        <w:t xml:space="preserve"> A, </w:t>
      </w:r>
      <w:proofErr w:type="spellStart"/>
      <w:r w:rsidRPr="00060254">
        <w:rPr>
          <w:rFonts w:ascii="Arial" w:hAnsi="Arial" w:cs="Arial"/>
          <w:sz w:val="22"/>
          <w:szCs w:val="22"/>
        </w:rPr>
        <w:t>Baselga</w:t>
      </w:r>
      <w:proofErr w:type="spellEnd"/>
      <w:r w:rsidRPr="00060254">
        <w:rPr>
          <w:rFonts w:ascii="Arial" w:hAnsi="Arial" w:cs="Arial"/>
          <w:sz w:val="22"/>
          <w:szCs w:val="22"/>
        </w:rPr>
        <w:t xml:space="preserve"> E, Gonzalez-</w:t>
      </w:r>
      <w:proofErr w:type="spellStart"/>
      <w:r w:rsidRPr="00060254">
        <w:rPr>
          <w:rFonts w:ascii="Arial" w:hAnsi="Arial" w:cs="Arial"/>
          <w:sz w:val="22"/>
          <w:szCs w:val="22"/>
        </w:rPr>
        <w:t>Ensenat</w:t>
      </w:r>
      <w:proofErr w:type="spellEnd"/>
      <w:r w:rsidRPr="00060254">
        <w:rPr>
          <w:rFonts w:ascii="Arial" w:hAnsi="Arial" w:cs="Arial"/>
          <w:sz w:val="22"/>
          <w:szCs w:val="22"/>
        </w:rPr>
        <w:t xml:space="preserve"> MA, Vicente A, Southern JF, </w:t>
      </w:r>
      <w:proofErr w:type="spellStart"/>
      <w:r w:rsidRPr="00060254">
        <w:rPr>
          <w:rFonts w:ascii="Arial" w:hAnsi="Arial" w:cs="Arial"/>
          <w:sz w:val="22"/>
          <w:szCs w:val="22"/>
        </w:rPr>
        <w:t>Camitta</w:t>
      </w:r>
      <w:proofErr w:type="spellEnd"/>
      <w:r w:rsidRPr="00060254">
        <w:rPr>
          <w:rFonts w:ascii="Arial" w:hAnsi="Arial" w:cs="Arial"/>
          <w:sz w:val="22"/>
          <w:szCs w:val="22"/>
        </w:rPr>
        <w:t xml:space="preserve">, BM, </w:t>
      </w:r>
      <w:proofErr w:type="spellStart"/>
      <w:r w:rsidRPr="00060254">
        <w:rPr>
          <w:rFonts w:ascii="Arial" w:hAnsi="Arial" w:cs="Arial"/>
          <w:sz w:val="22"/>
          <w:szCs w:val="22"/>
        </w:rPr>
        <w:t>Esterly</w:t>
      </w:r>
      <w:proofErr w:type="spellEnd"/>
      <w:r w:rsidRPr="00060254">
        <w:rPr>
          <w:rFonts w:ascii="Arial" w:hAnsi="Arial" w:cs="Arial"/>
          <w:sz w:val="22"/>
          <w:szCs w:val="22"/>
        </w:rPr>
        <w:t xml:space="preserve"> NB, Drolet BA. Vesiculopustular Eruptions in Down </w:t>
      </w:r>
      <w:proofErr w:type="gramStart"/>
      <w:r w:rsidRPr="00060254">
        <w:rPr>
          <w:rFonts w:ascii="Arial" w:hAnsi="Arial" w:cs="Arial"/>
          <w:sz w:val="22"/>
          <w:szCs w:val="22"/>
        </w:rPr>
        <w:t>Syndrome</w:t>
      </w:r>
      <w:proofErr w:type="gramEnd"/>
      <w:r w:rsidRPr="00060254">
        <w:rPr>
          <w:rFonts w:ascii="Arial" w:hAnsi="Arial" w:cs="Arial"/>
          <w:sz w:val="22"/>
          <w:szCs w:val="22"/>
        </w:rPr>
        <w:t xml:space="preserve"> Neonates with Myeloproliferative Disorders. </w:t>
      </w:r>
      <w:r w:rsidRPr="00060254">
        <w:rPr>
          <w:rFonts w:ascii="Arial" w:hAnsi="Arial" w:cs="Arial"/>
          <w:i/>
          <w:iCs/>
          <w:sz w:val="22"/>
          <w:szCs w:val="22"/>
        </w:rPr>
        <w:t>Archives of Dermatology</w:t>
      </w:r>
      <w:r w:rsidRPr="00060254">
        <w:rPr>
          <w:rFonts w:ascii="Arial" w:hAnsi="Arial" w:cs="Arial"/>
          <w:sz w:val="22"/>
          <w:szCs w:val="22"/>
        </w:rPr>
        <w:t>.  2001</w:t>
      </w:r>
      <w:proofErr w:type="gramStart"/>
      <w:r w:rsidRPr="00060254">
        <w:rPr>
          <w:rFonts w:ascii="Arial" w:hAnsi="Arial" w:cs="Arial"/>
          <w:sz w:val="22"/>
          <w:szCs w:val="22"/>
        </w:rPr>
        <w:t>;137:760</w:t>
      </w:r>
      <w:proofErr w:type="gramEnd"/>
      <w:r w:rsidRPr="00060254">
        <w:rPr>
          <w:rFonts w:ascii="Arial" w:hAnsi="Arial" w:cs="Arial"/>
          <w:sz w:val="22"/>
          <w:szCs w:val="22"/>
        </w:rPr>
        <w:t>-763.</w:t>
      </w:r>
    </w:p>
    <w:p w:rsidR="00430CB7" w:rsidRPr="00060254" w:rsidRDefault="00430CB7" w:rsidP="00C9215F">
      <w:pPr>
        <w:numPr>
          <w:ilvl w:val="0"/>
          <w:numId w:val="22"/>
        </w:numPr>
        <w:rPr>
          <w:rFonts w:ascii="Arial" w:hAnsi="Arial" w:cs="Arial"/>
          <w:sz w:val="22"/>
          <w:szCs w:val="22"/>
        </w:rPr>
      </w:pPr>
      <w:proofErr w:type="spellStart"/>
      <w:r w:rsidRPr="00060254">
        <w:rPr>
          <w:rFonts w:ascii="Arial" w:hAnsi="Arial" w:cs="Arial"/>
          <w:sz w:val="22"/>
          <w:szCs w:val="22"/>
        </w:rPr>
        <w:t>Mathes</w:t>
      </w:r>
      <w:proofErr w:type="spellEnd"/>
      <w:r w:rsidRPr="00060254">
        <w:rPr>
          <w:rFonts w:ascii="Arial" w:hAnsi="Arial" w:cs="Arial"/>
          <w:sz w:val="22"/>
          <w:szCs w:val="22"/>
        </w:rPr>
        <w:t xml:space="preserve"> E, </w:t>
      </w:r>
      <w:proofErr w:type="spellStart"/>
      <w:r w:rsidRPr="00060254">
        <w:rPr>
          <w:rFonts w:ascii="Arial" w:hAnsi="Arial" w:cs="Arial"/>
          <w:sz w:val="22"/>
          <w:szCs w:val="22"/>
        </w:rPr>
        <w:t>Haggstrom</w:t>
      </w:r>
      <w:proofErr w:type="spellEnd"/>
      <w:r w:rsidRPr="00060254">
        <w:rPr>
          <w:rFonts w:ascii="Arial" w:hAnsi="Arial" w:cs="Arial"/>
          <w:sz w:val="22"/>
          <w:szCs w:val="22"/>
        </w:rPr>
        <w:t xml:space="preserve"> AN, Dowd D, Hoffman W, Frieden IJ. Clinical Characteristics and Management of Vascular Anomalies: Findings of a Multidisciplinary Vascular Anomalies Clinic. </w:t>
      </w:r>
      <w:r w:rsidRPr="00060254">
        <w:rPr>
          <w:rFonts w:ascii="Arial" w:hAnsi="Arial" w:cs="Arial"/>
          <w:i/>
          <w:sz w:val="22"/>
          <w:szCs w:val="22"/>
        </w:rPr>
        <w:t xml:space="preserve">Arch </w:t>
      </w:r>
      <w:proofErr w:type="spellStart"/>
      <w:r w:rsidRPr="00060254">
        <w:rPr>
          <w:rFonts w:ascii="Arial" w:hAnsi="Arial" w:cs="Arial"/>
          <w:i/>
          <w:sz w:val="22"/>
          <w:szCs w:val="22"/>
        </w:rPr>
        <w:t>Dermatol</w:t>
      </w:r>
      <w:proofErr w:type="spellEnd"/>
      <w:r w:rsidRPr="00060254">
        <w:rPr>
          <w:rFonts w:ascii="Arial" w:hAnsi="Arial" w:cs="Arial"/>
          <w:sz w:val="22"/>
          <w:szCs w:val="22"/>
        </w:rPr>
        <w:t xml:space="preserve"> 2004 Aug</w:t>
      </w:r>
      <w:proofErr w:type="gramStart"/>
      <w:r w:rsidRPr="00060254">
        <w:rPr>
          <w:rFonts w:ascii="Arial" w:hAnsi="Arial" w:cs="Arial"/>
          <w:sz w:val="22"/>
          <w:szCs w:val="22"/>
        </w:rPr>
        <w:t>;140</w:t>
      </w:r>
      <w:proofErr w:type="gramEnd"/>
      <w:r w:rsidRPr="00060254">
        <w:rPr>
          <w:rFonts w:ascii="Arial" w:hAnsi="Arial" w:cs="Arial"/>
          <w:sz w:val="22"/>
          <w:szCs w:val="22"/>
        </w:rPr>
        <w:t>(8):979-83.</w:t>
      </w:r>
    </w:p>
    <w:p w:rsidR="005751BC" w:rsidRPr="00060254" w:rsidRDefault="005751BC" w:rsidP="00C9215F">
      <w:pPr>
        <w:numPr>
          <w:ilvl w:val="0"/>
          <w:numId w:val="22"/>
        </w:numPr>
        <w:rPr>
          <w:rStyle w:val="HTMLTypewriter2"/>
          <w:rFonts w:ascii="Arial" w:hAnsi="Arial" w:cs="Arial"/>
          <w:sz w:val="22"/>
          <w:szCs w:val="22"/>
        </w:rPr>
      </w:pPr>
      <w:r w:rsidRPr="00060254">
        <w:rPr>
          <w:rStyle w:val="HTMLTypewriter2"/>
          <w:rFonts w:ascii="Arial" w:hAnsi="Arial" w:cs="Arial"/>
          <w:sz w:val="22"/>
          <w:szCs w:val="22"/>
        </w:rPr>
        <w:t xml:space="preserve">Frieden IJ, Haggstrom AN, Drolet BA, et al. </w:t>
      </w:r>
      <w:r w:rsidRPr="00060254">
        <w:rPr>
          <w:rFonts w:ascii="Arial" w:hAnsi="Arial" w:cs="Arial"/>
          <w:color w:val="000000"/>
          <w:sz w:val="22"/>
          <w:szCs w:val="22"/>
        </w:rPr>
        <w:t xml:space="preserve">Infantile hemangiomas: current knowledge, future directions. Proceedings of a research workshop on infantile hemangiomas, April 7-9, 2005, Bethesda, Maryland, USA.  </w:t>
      </w:r>
      <w:proofErr w:type="spellStart"/>
      <w:r w:rsidRPr="00060254">
        <w:rPr>
          <w:rFonts w:ascii="Arial" w:hAnsi="Arial" w:cs="Arial"/>
          <w:color w:val="000000"/>
          <w:sz w:val="22"/>
          <w:szCs w:val="22"/>
        </w:rPr>
        <w:t>PediatrDermatol</w:t>
      </w:r>
      <w:proofErr w:type="spellEnd"/>
      <w:r w:rsidRPr="00060254">
        <w:rPr>
          <w:rFonts w:ascii="Arial" w:hAnsi="Arial" w:cs="Arial"/>
          <w:color w:val="000000"/>
          <w:sz w:val="22"/>
          <w:szCs w:val="22"/>
        </w:rPr>
        <w:t>. 2005 Sep-Oct</w:t>
      </w:r>
      <w:proofErr w:type="gramStart"/>
      <w:r w:rsidRPr="00060254">
        <w:rPr>
          <w:rFonts w:ascii="Arial" w:hAnsi="Arial" w:cs="Arial"/>
          <w:color w:val="000000"/>
          <w:sz w:val="22"/>
          <w:szCs w:val="22"/>
        </w:rPr>
        <w:t>;22</w:t>
      </w:r>
      <w:proofErr w:type="gramEnd"/>
      <w:r w:rsidRPr="00060254">
        <w:rPr>
          <w:rFonts w:ascii="Arial" w:hAnsi="Arial" w:cs="Arial"/>
          <w:color w:val="000000"/>
          <w:sz w:val="22"/>
          <w:szCs w:val="22"/>
        </w:rPr>
        <w:t xml:space="preserve">(5):383-406. </w:t>
      </w:r>
      <w:r w:rsidRPr="00060254">
        <w:rPr>
          <w:rStyle w:val="HTMLTypewriter2"/>
          <w:rFonts w:ascii="Arial" w:hAnsi="Arial" w:cs="Arial"/>
          <w:i/>
          <w:sz w:val="22"/>
          <w:szCs w:val="22"/>
        </w:rPr>
        <w:t>Pediatric Dermatology</w:t>
      </w:r>
      <w:r w:rsidRPr="00060254">
        <w:rPr>
          <w:rStyle w:val="HTMLTypewriter2"/>
          <w:rFonts w:ascii="Arial" w:hAnsi="Arial" w:cs="Arial"/>
          <w:sz w:val="22"/>
          <w:szCs w:val="22"/>
        </w:rPr>
        <w:t xml:space="preserve">. 2005 22(5):383-406. </w:t>
      </w:r>
    </w:p>
    <w:p w:rsidR="005751BC" w:rsidRPr="00060254" w:rsidRDefault="005751BC" w:rsidP="00AB6372">
      <w:pPr>
        <w:numPr>
          <w:ilvl w:val="0"/>
          <w:numId w:val="22"/>
        </w:numPr>
        <w:rPr>
          <w:rFonts w:ascii="Arial" w:hAnsi="Arial" w:cs="Arial"/>
          <w:sz w:val="22"/>
          <w:szCs w:val="22"/>
        </w:rPr>
      </w:pPr>
      <w:proofErr w:type="spellStart"/>
      <w:r w:rsidRPr="00060254">
        <w:rPr>
          <w:rStyle w:val="HTMLTypewriter2"/>
          <w:rFonts w:ascii="Arial" w:hAnsi="Arial" w:cs="Arial"/>
          <w:sz w:val="22"/>
          <w:szCs w:val="22"/>
        </w:rPr>
        <w:t>Haggstrom</w:t>
      </w:r>
      <w:proofErr w:type="spellEnd"/>
      <w:r w:rsidRPr="00060254">
        <w:rPr>
          <w:rStyle w:val="HTMLTypewriter2"/>
          <w:rFonts w:ascii="Arial" w:hAnsi="Arial" w:cs="Arial"/>
          <w:sz w:val="22"/>
          <w:szCs w:val="22"/>
        </w:rPr>
        <w:t xml:space="preserve"> AN, </w:t>
      </w:r>
      <w:proofErr w:type="spellStart"/>
      <w:r w:rsidRPr="00060254">
        <w:rPr>
          <w:rStyle w:val="HTMLTypewriter2"/>
          <w:rFonts w:ascii="Arial" w:hAnsi="Arial" w:cs="Arial"/>
          <w:sz w:val="22"/>
          <w:szCs w:val="22"/>
        </w:rPr>
        <w:t>Lammer</w:t>
      </w:r>
      <w:proofErr w:type="spellEnd"/>
      <w:r w:rsidRPr="00060254">
        <w:rPr>
          <w:rStyle w:val="HTMLTypewriter2"/>
          <w:rFonts w:ascii="Arial" w:hAnsi="Arial" w:cs="Arial"/>
          <w:sz w:val="22"/>
          <w:szCs w:val="22"/>
        </w:rPr>
        <w:t xml:space="preserve"> EJ, Schneider RA, </w:t>
      </w:r>
      <w:proofErr w:type="spellStart"/>
      <w:r w:rsidRPr="00060254">
        <w:rPr>
          <w:rStyle w:val="HTMLTypewriter2"/>
          <w:rFonts w:ascii="Arial" w:hAnsi="Arial" w:cs="Arial"/>
          <w:sz w:val="22"/>
          <w:szCs w:val="22"/>
        </w:rPr>
        <w:t>Marcucio</w:t>
      </w:r>
      <w:proofErr w:type="spellEnd"/>
      <w:r w:rsidRPr="00060254">
        <w:rPr>
          <w:rStyle w:val="HTMLTypewriter2"/>
          <w:rFonts w:ascii="Arial" w:hAnsi="Arial" w:cs="Arial"/>
          <w:sz w:val="22"/>
          <w:szCs w:val="22"/>
        </w:rPr>
        <w:t xml:space="preserve"> R, </w:t>
      </w:r>
      <w:proofErr w:type="spellStart"/>
      <w:r w:rsidRPr="00060254">
        <w:rPr>
          <w:rStyle w:val="HTMLTypewriter2"/>
          <w:rFonts w:ascii="Arial" w:hAnsi="Arial" w:cs="Arial"/>
          <w:sz w:val="22"/>
          <w:szCs w:val="22"/>
        </w:rPr>
        <w:t>Frieden</w:t>
      </w:r>
      <w:proofErr w:type="spellEnd"/>
      <w:r w:rsidRPr="00060254">
        <w:rPr>
          <w:rStyle w:val="HTMLTypewriter2"/>
          <w:rFonts w:ascii="Arial" w:hAnsi="Arial" w:cs="Arial"/>
          <w:sz w:val="22"/>
          <w:szCs w:val="22"/>
        </w:rPr>
        <w:t xml:space="preserve"> IJ.  Patterns of infantile hemangiomas:  New clues to hemangioma pathogenesis and embryonic facial development. </w:t>
      </w:r>
      <w:r w:rsidRPr="00060254">
        <w:rPr>
          <w:rStyle w:val="HTMLTypewriter2"/>
          <w:rFonts w:ascii="Arial" w:hAnsi="Arial" w:cs="Arial"/>
          <w:i/>
          <w:sz w:val="22"/>
          <w:szCs w:val="22"/>
        </w:rPr>
        <w:t>Pediatrics.</w:t>
      </w:r>
      <w:r w:rsidRPr="00060254">
        <w:rPr>
          <w:rStyle w:val="HTMLTypewriter2"/>
          <w:rFonts w:ascii="Arial" w:hAnsi="Arial" w:cs="Arial"/>
          <w:sz w:val="22"/>
          <w:szCs w:val="22"/>
        </w:rPr>
        <w:t xml:space="preserve"> 2006 </w:t>
      </w:r>
      <w:r w:rsidRPr="00060254">
        <w:rPr>
          <w:rFonts w:ascii="Arial" w:hAnsi="Arial" w:cs="Arial"/>
          <w:sz w:val="22"/>
          <w:szCs w:val="22"/>
        </w:rPr>
        <w:t>Mar</w:t>
      </w:r>
      <w:proofErr w:type="gramStart"/>
      <w:r w:rsidRPr="00060254">
        <w:rPr>
          <w:rFonts w:ascii="Arial" w:hAnsi="Arial" w:cs="Arial"/>
          <w:sz w:val="22"/>
          <w:szCs w:val="22"/>
        </w:rPr>
        <w:t>;117</w:t>
      </w:r>
      <w:proofErr w:type="gramEnd"/>
      <w:r w:rsidRPr="00060254">
        <w:rPr>
          <w:rFonts w:ascii="Arial" w:hAnsi="Arial" w:cs="Arial"/>
          <w:sz w:val="22"/>
          <w:szCs w:val="22"/>
        </w:rPr>
        <w:t>(3):698-703.</w:t>
      </w:r>
    </w:p>
    <w:p w:rsidR="005744D6" w:rsidRPr="00060254" w:rsidRDefault="007E786F" w:rsidP="00AB6372">
      <w:pPr>
        <w:numPr>
          <w:ilvl w:val="0"/>
          <w:numId w:val="22"/>
        </w:numPr>
        <w:rPr>
          <w:rFonts w:ascii="Arial" w:hAnsi="Arial" w:cs="Arial"/>
          <w:sz w:val="22"/>
          <w:szCs w:val="22"/>
        </w:rPr>
      </w:pPr>
      <w:hyperlink r:id="rId8" w:history="1">
        <w:r w:rsidR="005751BC" w:rsidRPr="00060254">
          <w:rPr>
            <w:rFonts w:ascii="Arial" w:hAnsi="Arial" w:cs="Arial"/>
            <w:sz w:val="22"/>
            <w:szCs w:val="22"/>
          </w:rPr>
          <w:t>Metry DW, Haggstrom AN, Drolet BA, et al.</w:t>
        </w:r>
      </w:hyperlink>
      <w:r w:rsidR="005751BC" w:rsidRPr="00060254">
        <w:rPr>
          <w:rFonts w:ascii="Arial" w:hAnsi="Arial" w:cs="Arial"/>
          <w:sz w:val="22"/>
          <w:szCs w:val="22"/>
        </w:rPr>
        <w:t xml:space="preserve"> A prospective study of PHACE syndrome in infantile hemangiomas: demographic features, clinical findings, and complications.</w:t>
      </w:r>
      <w:r w:rsidR="005751BC" w:rsidRPr="00060254">
        <w:rPr>
          <w:rFonts w:ascii="Arial" w:hAnsi="Arial" w:cs="Arial"/>
          <w:sz w:val="22"/>
          <w:szCs w:val="22"/>
        </w:rPr>
        <w:br/>
      </w:r>
      <w:r w:rsidR="005751BC" w:rsidRPr="00060254">
        <w:rPr>
          <w:rFonts w:ascii="Arial" w:hAnsi="Arial" w:cs="Arial"/>
          <w:i/>
          <w:sz w:val="22"/>
          <w:szCs w:val="22"/>
        </w:rPr>
        <w:t>Am J Med Genet</w:t>
      </w:r>
      <w:r w:rsidR="005751BC" w:rsidRPr="00060254">
        <w:rPr>
          <w:rFonts w:ascii="Arial" w:hAnsi="Arial" w:cs="Arial"/>
          <w:sz w:val="22"/>
          <w:szCs w:val="22"/>
        </w:rPr>
        <w:t>. 2006 May 1</w:t>
      </w:r>
      <w:proofErr w:type="gramStart"/>
      <w:r w:rsidR="005751BC" w:rsidRPr="00060254">
        <w:rPr>
          <w:rFonts w:ascii="Arial" w:hAnsi="Arial" w:cs="Arial"/>
          <w:sz w:val="22"/>
          <w:szCs w:val="22"/>
        </w:rPr>
        <w:t>;140</w:t>
      </w:r>
      <w:proofErr w:type="gramEnd"/>
      <w:r w:rsidR="005751BC" w:rsidRPr="00060254">
        <w:rPr>
          <w:rFonts w:ascii="Arial" w:hAnsi="Arial" w:cs="Arial"/>
          <w:sz w:val="22"/>
          <w:szCs w:val="22"/>
        </w:rPr>
        <w:t>(9):975-86.</w:t>
      </w:r>
    </w:p>
    <w:p w:rsidR="00C41D2E" w:rsidRPr="00060254" w:rsidRDefault="007E786F" w:rsidP="00AB6372">
      <w:pPr>
        <w:numPr>
          <w:ilvl w:val="0"/>
          <w:numId w:val="22"/>
        </w:numPr>
        <w:rPr>
          <w:rFonts w:ascii="Arial" w:hAnsi="Arial" w:cs="Arial"/>
          <w:sz w:val="22"/>
          <w:szCs w:val="22"/>
        </w:rPr>
      </w:pPr>
      <w:hyperlink r:id="rId9" w:history="1">
        <w:r w:rsidR="00C41D2E" w:rsidRPr="00060254">
          <w:rPr>
            <w:rFonts w:ascii="Arial" w:hAnsi="Arial" w:cs="Arial"/>
            <w:sz w:val="22"/>
            <w:szCs w:val="22"/>
          </w:rPr>
          <w:t>Haggstrom AN, Drolet BA, Baselga E, et al</w:t>
        </w:r>
      </w:hyperlink>
      <w:r w:rsidR="00C41D2E" w:rsidRPr="00060254">
        <w:rPr>
          <w:rFonts w:ascii="Arial" w:hAnsi="Arial" w:cs="Arial"/>
          <w:sz w:val="22"/>
          <w:szCs w:val="22"/>
        </w:rPr>
        <w:t>.</w:t>
      </w:r>
      <w:r w:rsidR="00C41D2E" w:rsidRPr="00060254">
        <w:rPr>
          <w:rFonts w:ascii="Arial" w:hAnsi="Arial" w:cs="Arial"/>
          <w:sz w:val="22"/>
          <w:szCs w:val="22"/>
        </w:rPr>
        <w:tab/>
        <w:t xml:space="preserve">Prospective study of infantile hemangiomas: clinical characteristics predicting complications and treatment.   </w:t>
      </w:r>
      <w:r w:rsidR="00C41D2E" w:rsidRPr="00060254">
        <w:rPr>
          <w:rFonts w:ascii="Arial" w:hAnsi="Arial" w:cs="Arial"/>
          <w:i/>
          <w:sz w:val="22"/>
          <w:szCs w:val="22"/>
        </w:rPr>
        <w:t>Pediatrics</w:t>
      </w:r>
      <w:r w:rsidR="00C41D2E" w:rsidRPr="00060254">
        <w:rPr>
          <w:rFonts w:ascii="Arial" w:hAnsi="Arial" w:cs="Arial"/>
          <w:sz w:val="22"/>
          <w:szCs w:val="22"/>
        </w:rPr>
        <w:t>. 2006 Sep</w:t>
      </w:r>
      <w:proofErr w:type="gramStart"/>
      <w:r w:rsidR="00C41D2E" w:rsidRPr="00060254">
        <w:rPr>
          <w:rFonts w:ascii="Arial" w:hAnsi="Arial" w:cs="Arial"/>
          <w:sz w:val="22"/>
          <w:szCs w:val="22"/>
        </w:rPr>
        <w:t>;118</w:t>
      </w:r>
      <w:proofErr w:type="gramEnd"/>
      <w:r w:rsidR="00C41D2E" w:rsidRPr="00060254">
        <w:rPr>
          <w:rFonts w:ascii="Arial" w:hAnsi="Arial" w:cs="Arial"/>
          <w:sz w:val="22"/>
          <w:szCs w:val="22"/>
        </w:rPr>
        <w:t>(3):882-7.</w:t>
      </w:r>
    </w:p>
    <w:p w:rsidR="00AB6372" w:rsidRPr="00060254" w:rsidRDefault="005751BC" w:rsidP="00AB6372">
      <w:pPr>
        <w:numPr>
          <w:ilvl w:val="0"/>
          <w:numId w:val="22"/>
        </w:numPr>
        <w:rPr>
          <w:rFonts w:ascii="Arial" w:hAnsi="Arial" w:cs="Arial"/>
          <w:color w:val="000000"/>
          <w:sz w:val="22"/>
          <w:szCs w:val="22"/>
        </w:rPr>
      </w:pPr>
      <w:r w:rsidRPr="00060254">
        <w:rPr>
          <w:rFonts w:ascii="Arial" w:hAnsi="Arial" w:cs="Arial"/>
          <w:sz w:val="22"/>
          <w:szCs w:val="22"/>
        </w:rPr>
        <w:t xml:space="preserve">Haggstrom AN, Drolet BA, Baselga E, et al. Prospective study of infantile hemangiomas: demographic, prenatal and perinatal characteristics.  </w:t>
      </w:r>
      <w:r w:rsidRPr="00060254">
        <w:rPr>
          <w:rFonts w:ascii="Arial" w:hAnsi="Arial" w:cs="Arial"/>
          <w:i/>
          <w:sz w:val="22"/>
          <w:szCs w:val="22"/>
        </w:rPr>
        <w:t>J Pediatrics</w:t>
      </w:r>
      <w:r w:rsidRPr="00060254">
        <w:rPr>
          <w:rFonts w:ascii="Arial" w:hAnsi="Arial" w:cs="Arial"/>
          <w:sz w:val="22"/>
          <w:szCs w:val="22"/>
        </w:rPr>
        <w:t xml:space="preserve"> 2007 Mar</w:t>
      </w:r>
      <w:proofErr w:type="gramStart"/>
      <w:r w:rsidRPr="00060254">
        <w:rPr>
          <w:rFonts w:ascii="Arial" w:hAnsi="Arial" w:cs="Arial"/>
          <w:sz w:val="22"/>
          <w:szCs w:val="22"/>
        </w:rPr>
        <w:t>;150</w:t>
      </w:r>
      <w:proofErr w:type="gramEnd"/>
      <w:r w:rsidRPr="00060254">
        <w:rPr>
          <w:rFonts w:ascii="Arial" w:hAnsi="Arial" w:cs="Arial"/>
          <w:sz w:val="22"/>
          <w:szCs w:val="22"/>
        </w:rPr>
        <w:t>(3):291-4.</w:t>
      </w:r>
    </w:p>
    <w:p w:rsidR="0036085B" w:rsidRPr="00060254" w:rsidRDefault="005751BC" w:rsidP="00AB6372">
      <w:pPr>
        <w:pStyle w:val="HTMLPreformatted"/>
        <w:numPr>
          <w:ilvl w:val="0"/>
          <w:numId w:val="22"/>
        </w:numPr>
        <w:rPr>
          <w:rFonts w:ascii="Arial" w:hAnsi="Arial" w:cs="Arial"/>
          <w:sz w:val="22"/>
          <w:szCs w:val="22"/>
        </w:rPr>
      </w:pPr>
      <w:r w:rsidRPr="00060254">
        <w:rPr>
          <w:rFonts w:ascii="Arial" w:hAnsi="Arial" w:cs="Arial"/>
          <w:sz w:val="22"/>
          <w:szCs w:val="22"/>
        </w:rPr>
        <w:t xml:space="preserve">Chamlin SL, Haggstrom AN, Drolet BA, Baselga E, Frieden IJ, Garzon MC, Horii KA, Lucky AW, Metry DW, Newell B, Nopper AJ, Mancini AJ. A Multicenter prospective study of ulcerated hemangiomas. </w:t>
      </w:r>
      <w:r w:rsidRPr="00060254">
        <w:rPr>
          <w:rFonts w:ascii="Arial" w:hAnsi="Arial" w:cs="Arial"/>
          <w:i/>
          <w:sz w:val="22"/>
          <w:szCs w:val="22"/>
        </w:rPr>
        <w:t xml:space="preserve">J </w:t>
      </w:r>
      <w:proofErr w:type="spellStart"/>
      <w:r w:rsidRPr="00060254">
        <w:rPr>
          <w:rFonts w:ascii="Arial" w:hAnsi="Arial" w:cs="Arial"/>
          <w:i/>
          <w:sz w:val="22"/>
          <w:szCs w:val="22"/>
        </w:rPr>
        <w:t>Pediatr</w:t>
      </w:r>
      <w:proofErr w:type="spellEnd"/>
      <w:r w:rsidRPr="00060254">
        <w:rPr>
          <w:rFonts w:ascii="Arial" w:hAnsi="Arial" w:cs="Arial"/>
          <w:i/>
          <w:sz w:val="22"/>
          <w:szCs w:val="22"/>
        </w:rPr>
        <w:t>.</w:t>
      </w:r>
      <w:r w:rsidRPr="00060254">
        <w:rPr>
          <w:rFonts w:ascii="Arial" w:hAnsi="Arial" w:cs="Arial"/>
          <w:sz w:val="22"/>
          <w:szCs w:val="22"/>
        </w:rPr>
        <w:t xml:space="preserve"> 2007 Dec;151(6):684-9, 689</w:t>
      </w:r>
    </w:p>
    <w:p w:rsidR="0041610B" w:rsidRPr="00060254" w:rsidRDefault="0041610B" w:rsidP="00AB6372">
      <w:pPr>
        <w:pStyle w:val="HTMLPreformatted"/>
        <w:numPr>
          <w:ilvl w:val="0"/>
          <w:numId w:val="22"/>
        </w:numPr>
        <w:rPr>
          <w:rFonts w:ascii="Arial" w:hAnsi="Arial" w:cs="Arial"/>
          <w:sz w:val="22"/>
          <w:szCs w:val="22"/>
        </w:rPr>
      </w:pPr>
      <w:r w:rsidRPr="00060254">
        <w:rPr>
          <w:rFonts w:ascii="Arial" w:hAnsi="Arial" w:cs="Arial"/>
          <w:sz w:val="22"/>
          <w:szCs w:val="22"/>
        </w:rPr>
        <w:t xml:space="preserve">Chang LC, Haggstrom AN, Drolet BA, Baselga E, Chamlin SL, Garzon MC, Horii KA, Lucky AW, Mancini AJ, Metry DW, </w:t>
      </w:r>
      <w:proofErr w:type="spellStart"/>
      <w:r w:rsidRPr="00060254">
        <w:rPr>
          <w:rFonts w:ascii="Arial" w:hAnsi="Arial" w:cs="Arial"/>
          <w:sz w:val="22"/>
          <w:szCs w:val="22"/>
        </w:rPr>
        <w:t>Nopper</w:t>
      </w:r>
      <w:proofErr w:type="spellEnd"/>
      <w:r w:rsidRPr="00060254">
        <w:rPr>
          <w:rFonts w:ascii="Arial" w:hAnsi="Arial" w:cs="Arial"/>
          <w:sz w:val="22"/>
          <w:szCs w:val="22"/>
        </w:rPr>
        <w:t xml:space="preserve"> AJ, </w:t>
      </w:r>
      <w:proofErr w:type="spellStart"/>
      <w:r w:rsidRPr="00060254">
        <w:rPr>
          <w:rFonts w:ascii="Arial" w:hAnsi="Arial" w:cs="Arial"/>
          <w:sz w:val="22"/>
          <w:szCs w:val="22"/>
        </w:rPr>
        <w:t>Frieden</w:t>
      </w:r>
      <w:proofErr w:type="spellEnd"/>
      <w:r w:rsidRPr="00060254">
        <w:rPr>
          <w:rFonts w:ascii="Arial" w:hAnsi="Arial" w:cs="Arial"/>
          <w:sz w:val="22"/>
          <w:szCs w:val="22"/>
        </w:rPr>
        <w:t xml:space="preserve"> IJ; Hemangioma Investigator Group. Growth characteristics of infantile hemangiomas: implications for management.  </w:t>
      </w:r>
      <w:r w:rsidRPr="00060254">
        <w:rPr>
          <w:rFonts w:ascii="Arial" w:hAnsi="Arial" w:cs="Arial"/>
          <w:i/>
          <w:sz w:val="22"/>
          <w:szCs w:val="22"/>
        </w:rPr>
        <w:t>Pediatrics.</w:t>
      </w:r>
      <w:r w:rsidRPr="00060254">
        <w:rPr>
          <w:rFonts w:ascii="Arial" w:hAnsi="Arial" w:cs="Arial"/>
          <w:sz w:val="22"/>
          <w:szCs w:val="22"/>
        </w:rPr>
        <w:t xml:space="preserve"> 2008 Aug</w:t>
      </w:r>
      <w:proofErr w:type="gramStart"/>
      <w:r w:rsidRPr="00060254">
        <w:rPr>
          <w:rFonts w:ascii="Arial" w:hAnsi="Arial" w:cs="Arial"/>
          <w:sz w:val="22"/>
          <w:szCs w:val="22"/>
        </w:rPr>
        <w:t>;122</w:t>
      </w:r>
      <w:proofErr w:type="gramEnd"/>
      <w:r w:rsidRPr="00060254">
        <w:rPr>
          <w:rFonts w:ascii="Arial" w:hAnsi="Arial" w:cs="Arial"/>
          <w:sz w:val="22"/>
          <w:szCs w:val="22"/>
        </w:rPr>
        <w:t>(2):360-7.</w:t>
      </w:r>
    </w:p>
    <w:p w:rsidR="00C41D2E" w:rsidRPr="00060254" w:rsidRDefault="0036085B" w:rsidP="00AB6372">
      <w:pPr>
        <w:pStyle w:val="HTMLPreformatted"/>
        <w:numPr>
          <w:ilvl w:val="0"/>
          <w:numId w:val="22"/>
        </w:numPr>
        <w:rPr>
          <w:rFonts w:ascii="Arial" w:hAnsi="Arial" w:cs="Arial"/>
          <w:sz w:val="22"/>
          <w:szCs w:val="22"/>
        </w:rPr>
      </w:pPr>
      <w:r w:rsidRPr="00060254">
        <w:rPr>
          <w:rFonts w:ascii="Arial" w:hAnsi="Arial" w:cs="Arial"/>
          <w:sz w:val="22"/>
          <w:szCs w:val="22"/>
        </w:rPr>
        <w:t xml:space="preserve">Garzon MC, Drolet BA, Baselga E, Chamlin SL, Haggstrom AN, Horii K, Lucky AW, Mancini AJ, Metry DW, Newell B, </w:t>
      </w:r>
      <w:proofErr w:type="spellStart"/>
      <w:r w:rsidRPr="00060254">
        <w:rPr>
          <w:rFonts w:ascii="Arial" w:hAnsi="Arial" w:cs="Arial"/>
          <w:sz w:val="22"/>
          <w:szCs w:val="22"/>
        </w:rPr>
        <w:t>Nopper</w:t>
      </w:r>
      <w:proofErr w:type="spellEnd"/>
      <w:r w:rsidRPr="00060254">
        <w:rPr>
          <w:rFonts w:ascii="Arial" w:hAnsi="Arial" w:cs="Arial"/>
          <w:sz w:val="22"/>
          <w:szCs w:val="22"/>
        </w:rPr>
        <w:t xml:space="preserve"> AJ, </w:t>
      </w:r>
      <w:proofErr w:type="spellStart"/>
      <w:r w:rsidRPr="00060254">
        <w:rPr>
          <w:rFonts w:ascii="Arial" w:hAnsi="Arial" w:cs="Arial"/>
          <w:sz w:val="22"/>
          <w:szCs w:val="22"/>
        </w:rPr>
        <w:t>Frieden</w:t>
      </w:r>
      <w:proofErr w:type="spellEnd"/>
      <w:r w:rsidRPr="00060254">
        <w:rPr>
          <w:rFonts w:ascii="Arial" w:hAnsi="Arial" w:cs="Arial"/>
          <w:sz w:val="22"/>
          <w:szCs w:val="22"/>
        </w:rPr>
        <w:t xml:space="preserve"> IJ; Hemangioma Investigator </w:t>
      </w:r>
      <w:proofErr w:type="spellStart"/>
      <w:r w:rsidRPr="00060254">
        <w:rPr>
          <w:rFonts w:ascii="Arial" w:hAnsi="Arial" w:cs="Arial"/>
          <w:sz w:val="22"/>
          <w:szCs w:val="22"/>
        </w:rPr>
        <w:t>Group.Comparison</w:t>
      </w:r>
      <w:proofErr w:type="spellEnd"/>
      <w:r w:rsidRPr="00060254">
        <w:rPr>
          <w:rFonts w:ascii="Arial" w:hAnsi="Arial" w:cs="Arial"/>
          <w:sz w:val="22"/>
          <w:szCs w:val="22"/>
        </w:rPr>
        <w:t xml:space="preserve"> of infantile hemangiomas in preterm and term infants: a prospective study.  </w:t>
      </w:r>
      <w:r w:rsidRPr="00060254">
        <w:rPr>
          <w:rStyle w:val="journalname"/>
          <w:rFonts w:ascii="Arial" w:hAnsi="Arial" w:cs="Arial"/>
          <w:i/>
          <w:sz w:val="22"/>
          <w:szCs w:val="22"/>
        </w:rPr>
        <w:t xml:space="preserve">Arch </w:t>
      </w:r>
      <w:proofErr w:type="spellStart"/>
      <w:r w:rsidRPr="00060254">
        <w:rPr>
          <w:rStyle w:val="journalname"/>
          <w:rFonts w:ascii="Arial" w:hAnsi="Arial" w:cs="Arial"/>
          <w:i/>
          <w:sz w:val="22"/>
          <w:szCs w:val="22"/>
        </w:rPr>
        <w:t>Dermatol</w:t>
      </w:r>
      <w:proofErr w:type="spellEnd"/>
      <w:r w:rsidRPr="00060254">
        <w:rPr>
          <w:rFonts w:ascii="Arial" w:hAnsi="Arial" w:cs="Arial"/>
          <w:i/>
          <w:sz w:val="22"/>
          <w:szCs w:val="22"/>
        </w:rPr>
        <w:t>.</w:t>
      </w:r>
      <w:r w:rsidRPr="00060254">
        <w:rPr>
          <w:rFonts w:ascii="Arial" w:hAnsi="Arial" w:cs="Arial"/>
          <w:sz w:val="22"/>
          <w:szCs w:val="22"/>
        </w:rPr>
        <w:t xml:space="preserve"> 2008 Sep</w:t>
      </w:r>
      <w:proofErr w:type="gramStart"/>
      <w:r w:rsidRPr="00060254">
        <w:rPr>
          <w:rFonts w:ascii="Arial" w:hAnsi="Arial" w:cs="Arial"/>
          <w:sz w:val="22"/>
          <w:szCs w:val="22"/>
        </w:rPr>
        <w:t>;144</w:t>
      </w:r>
      <w:proofErr w:type="gramEnd"/>
      <w:r w:rsidRPr="00060254">
        <w:rPr>
          <w:rFonts w:ascii="Arial" w:hAnsi="Arial" w:cs="Arial"/>
          <w:sz w:val="22"/>
          <w:szCs w:val="22"/>
        </w:rPr>
        <w:t>(9):1231-2.</w:t>
      </w:r>
    </w:p>
    <w:p w:rsidR="00060254" w:rsidRPr="00060254" w:rsidRDefault="003C7D0C" w:rsidP="00060254">
      <w:pPr>
        <w:pStyle w:val="HTMLPreformatted"/>
        <w:numPr>
          <w:ilvl w:val="0"/>
          <w:numId w:val="22"/>
        </w:numPr>
        <w:rPr>
          <w:rFonts w:ascii="Arial" w:hAnsi="Arial" w:cs="Arial"/>
          <w:sz w:val="22"/>
          <w:szCs w:val="22"/>
        </w:rPr>
      </w:pPr>
      <w:r w:rsidRPr="00060254">
        <w:rPr>
          <w:rFonts w:ascii="Arial" w:hAnsi="Arial" w:cs="Arial"/>
          <w:sz w:val="22"/>
          <w:szCs w:val="22"/>
        </w:rPr>
        <w:t xml:space="preserve">Travers JB, Kozman A, Mousdicas N, Saha C, Landis M, Al-Hassani M, Yao W, Yao Y, Hyatt AM, Sheehan MP, Haggstrom AN, Kaplan MH. </w:t>
      </w:r>
      <w:r w:rsidR="00B529A2" w:rsidRPr="00060254">
        <w:rPr>
          <w:rFonts w:ascii="Arial" w:hAnsi="Arial" w:cs="Arial"/>
          <w:sz w:val="22"/>
          <w:szCs w:val="22"/>
        </w:rPr>
        <w:t xml:space="preserve">Infected atopic dermatitis lesions contain pharmacologic amounts of </w:t>
      </w:r>
      <w:proofErr w:type="spellStart"/>
      <w:r w:rsidR="00B529A2" w:rsidRPr="00060254">
        <w:rPr>
          <w:rFonts w:ascii="Arial" w:hAnsi="Arial" w:cs="Arial"/>
          <w:sz w:val="22"/>
          <w:szCs w:val="22"/>
        </w:rPr>
        <w:t>lipoteichoic</w:t>
      </w:r>
      <w:proofErr w:type="spellEnd"/>
      <w:r w:rsidR="00B529A2" w:rsidRPr="00060254">
        <w:rPr>
          <w:rFonts w:ascii="Arial" w:hAnsi="Arial" w:cs="Arial"/>
          <w:sz w:val="22"/>
          <w:szCs w:val="22"/>
        </w:rPr>
        <w:t xml:space="preserve"> </w:t>
      </w:r>
      <w:proofErr w:type="spellStart"/>
      <w:r w:rsidR="00B529A2" w:rsidRPr="00060254">
        <w:rPr>
          <w:rFonts w:ascii="Arial" w:hAnsi="Arial" w:cs="Arial"/>
          <w:sz w:val="22"/>
          <w:szCs w:val="22"/>
        </w:rPr>
        <w:t>acid.</w:t>
      </w:r>
      <w:r w:rsidR="00B529A2" w:rsidRPr="00060254">
        <w:rPr>
          <w:rFonts w:ascii="Arial" w:hAnsi="Arial" w:cs="Arial"/>
          <w:i/>
          <w:sz w:val="22"/>
          <w:szCs w:val="22"/>
        </w:rPr>
        <w:t>J</w:t>
      </w:r>
      <w:proofErr w:type="spellEnd"/>
      <w:r w:rsidR="00B529A2" w:rsidRPr="00060254">
        <w:rPr>
          <w:rFonts w:ascii="Arial" w:hAnsi="Arial" w:cs="Arial"/>
          <w:i/>
          <w:sz w:val="22"/>
          <w:szCs w:val="22"/>
        </w:rPr>
        <w:t xml:space="preserve"> Allergy </w:t>
      </w:r>
      <w:proofErr w:type="spellStart"/>
      <w:r w:rsidR="00B529A2" w:rsidRPr="00060254">
        <w:rPr>
          <w:rFonts w:ascii="Arial" w:hAnsi="Arial" w:cs="Arial"/>
          <w:i/>
          <w:sz w:val="22"/>
          <w:szCs w:val="22"/>
        </w:rPr>
        <w:t>ClinImmunol</w:t>
      </w:r>
      <w:proofErr w:type="spellEnd"/>
      <w:r w:rsidR="00B529A2" w:rsidRPr="00060254">
        <w:rPr>
          <w:rFonts w:ascii="Arial" w:hAnsi="Arial" w:cs="Arial"/>
          <w:sz w:val="22"/>
          <w:szCs w:val="22"/>
        </w:rPr>
        <w:t>. 2010 Jan</w:t>
      </w:r>
      <w:proofErr w:type="gramStart"/>
      <w:r w:rsidR="00B529A2" w:rsidRPr="00060254">
        <w:rPr>
          <w:rFonts w:ascii="Arial" w:hAnsi="Arial" w:cs="Arial"/>
          <w:sz w:val="22"/>
          <w:szCs w:val="22"/>
        </w:rPr>
        <w:t>;125</w:t>
      </w:r>
      <w:proofErr w:type="gramEnd"/>
      <w:r w:rsidR="00B529A2" w:rsidRPr="00060254">
        <w:rPr>
          <w:rFonts w:ascii="Arial" w:hAnsi="Arial" w:cs="Arial"/>
          <w:sz w:val="22"/>
          <w:szCs w:val="22"/>
        </w:rPr>
        <w:t xml:space="preserve">(1):146-52.e1-2. </w:t>
      </w:r>
    </w:p>
    <w:p w:rsidR="00B529A2" w:rsidRPr="00060254" w:rsidRDefault="00060254" w:rsidP="00060254">
      <w:pPr>
        <w:pStyle w:val="HTMLPreformatted"/>
        <w:numPr>
          <w:ilvl w:val="0"/>
          <w:numId w:val="22"/>
        </w:numPr>
        <w:rPr>
          <w:rFonts w:ascii="Arial" w:hAnsi="Arial" w:cs="Arial"/>
          <w:sz w:val="22"/>
          <w:szCs w:val="22"/>
        </w:rPr>
      </w:pPr>
      <w:r w:rsidRPr="00060254">
        <w:rPr>
          <w:rFonts w:ascii="Arial" w:hAnsi="Arial" w:cs="Arial"/>
          <w:sz w:val="22"/>
          <w:szCs w:val="22"/>
        </w:rPr>
        <w:t xml:space="preserve">Horii KA, Drolet BA, Baselga E, Frieden IJ, Metry DW, Morel KD, Newell BD, </w:t>
      </w:r>
      <w:proofErr w:type="spellStart"/>
      <w:r w:rsidRPr="00060254">
        <w:rPr>
          <w:rFonts w:ascii="Arial" w:hAnsi="Arial" w:cs="Arial"/>
          <w:sz w:val="22"/>
          <w:szCs w:val="22"/>
        </w:rPr>
        <w:t>Nopper</w:t>
      </w:r>
      <w:proofErr w:type="spellEnd"/>
      <w:r w:rsidRPr="00060254">
        <w:rPr>
          <w:rFonts w:ascii="Arial" w:hAnsi="Arial" w:cs="Arial"/>
          <w:sz w:val="22"/>
          <w:szCs w:val="22"/>
        </w:rPr>
        <w:t xml:space="preserve"> AJ, </w:t>
      </w:r>
      <w:proofErr w:type="spellStart"/>
      <w:r w:rsidRPr="00060254">
        <w:rPr>
          <w:rFonts w:ascii="Arial" w:hAnsi="Arial" w:cs="Arial"/>
          <w:sz w:val="22"/>
          <w:szCs w:val="22"/>
        </w:rPr>
        <w:t>Garzon</w:t>
      </w:r>
      <w:proofErr w:type="spellEnd"/>
      <w:r w:rsidRPr="00060254">
        <w:rPr>
          <w:rFonts w:ascii="Arial" w:hAnsi="Arial" w:cs="Arial"/>
          <w:sz w:val="22"/>
          <w:szCs w:val="22"/>
        </w:rPr>
        <w:t xml:space="preserve"> MC; Hemangioma Investigator Group. Risk of hepatic hemangiomas in infants with large hemangiomas. </w:t>
      </w:r>
      <w:r w:rsidR="00B529A2" w:rsidRPr="00060254">
        <w:rPr>
          <w:rFonts w:ascii="Arial" w:hAnsi="Arial" w:cs="Arial"/>
          <w:i/>
          <w:sz w:val="22"/>
          <w:szCs w:val="22"/>
        </w:rPr>
        <w:t xml:space="preserve">Arch </w:t>
      </w:r>
      <w:proofErr w:type="spellStart"/>
      <w:r w:rsidR="00B529A2" w:rsidRPr="00060254">
        <w:rPr>
          <w:rFonts w:ascii="Arial" w:hAnsi="Arial" w:cs="Arial"/>
          <w:i/>
          <w:sz w:val="22"/>
          <w:szCs w:val="22"/>
        </w:rPr>
        <w:t>Dermatol</w:t>
      </w:r>
      <w:proofErr w:type="spellEnd"/>
      <w:r w:rsidR="00B529A2" w:rsidRPr="00060254">
        <w:rPr>
          <w:rFonts w:ascii="Arial" w:hAnsi="Arial" w:cs="Arial"/>
          <w:i/>
          <w:sz w:val="22"/>
          <w:szCs w:val="22"/>
        </w:rPr>
        <w:t>.</w:t>
      </w:r>
      <w:r w:rsidR="00B529A2" w:rsidRPr="00060254">
        <w:rPr>
          <w:rFonts w:ascii="Arial" w:hAnsi="Arial" w:cs="Arial"/>
          <w:sz w:val="22"/>
          <w:szCs w:val="22"/>
        </w:rPr>
        <w:t xml:space="preserve"> 2010 Feb</w:t>
      </w:r>
      <w:proofErr w:type="gramStart"/>
      <w:r w:rsidR="00B529A2" w:rsidRPr="00060254">
        <w:rPr>
          <w:rFonts w:ascii="Arial" w:hAnsi="Arial" w:cs="Arial"/>
          <w:sz w:val="22"/>
          <w:szCs w:val="22"/>
        </w:rPr>
        <w:t>;146</w:t>
      </w:r>
      <w:proofErr w:type="gramEnd"/>
      <w:r w:rsidR="00B529A2" w:rsidRPr="00060254">
        <w:rPr>
          <w:rFonts w:ascii="Arial" w:hAnsi="Arial" w:cs="Arial"/>
          <w:sz w:val="22"/>
          <w:szCs w:val="22"/>
        </w:rPr>
        <w:t>(2):201-3. No abstract available.</w:t>
      </w:r>
    </w:p>
    <w:p w:rsidR="0025531F" w:rsidRPr="00060254" w:rsidRDefault="007C4315" w:rsidP="0025531F">
      <w:pPr>
        <w:numPr>
          <w:ilvl w:val="0"/>
          <w:numId w:val="22"/>
        </w:numPr>
        <w:autoSpaceDE/>
        <w:autoSpaceDN/>
        <w:rPr>
          <w:rFonts w:ascii="Arial" w:hAnsi="Arial" w:cs="Arial"/>
          <w:sz w:val="22"/>
          <w:szCs w:val="22"/>
        </w:rPr>
      </w:pPr>
      <w:r w:rsidRPr="00060254">
        <w:rPr>
          <w:rFonts w:ascii="Arial" w:hAnsi="Arial" w:cs="Arial"/>
          <w:sz w:val="22"/>
          <w:szCs w:val="22"/>
        </w:rPr>
        <w:t xml:space="preserve">Haggstrom AN, Garzon MC, Baselga E, Chamlin S, Frieden IJ, Holland K, Maguiness S, Mancini A, McCuaig C, Metry D, Morel K, Powell J, Perkins S, Siegel D, Drolet B. Prospective Multicenter Study Examining the Risk for PHACE Syndrome in Infants with Large Facial Hemangiomas. </w:t>
      </w:r>
      <w:r w:rsidR="0025531F" w:rsidRPr="00060254">
        <w:rPr>
          <w:rStyle w:val="jrnl"/>
          <w:rFonts w:ascii="Arial" w:hAnsi="Arial" w:cs="Arial"/>
          <w:i/>
          <w:sz w:val="22"/>
          <w:szCs w:val="22"/>
        </w:rPr>
        <w:t>Pediatrics</w:t>
      </w:r>
      <w:r w:rsidR="0025531F" w:rsidRPr="00060254">
        <w:rPr>
          <w:rFonts w:ascii="Arial" w:hAnsi="Arial" w:cs="Arial"/>
          <w:i/>
          <w:sz w:val="22"/>
          <w:szCs w:val="22"/>
        </w:rPr>
        <w:t>.</w:t>
      </w:r>
      <w:r w:rsidR="0025531F" w:rsidRPr="00060254">
        <w:rPr>
          <w:rFonts w:ascii="Arial" w:hAnsi="Arial" w:cs="Arial"/>
          <w:sz w:val="22"/>
          <w:szCs w:val="22"/>
        </w:rPr>
        <w:t xml:space="preserve"> 2010 Aug</w:t>
      </w:r>
      <w:proofErr w:type="gramStart"/>
      <w:r w:rsidR="0025531F" w:rsidRPr="00060254">
        <w:rPr>
          <w:rFonts w:ascii="Arial" w:hAnsi="Arial" w:cs="Arial"/>
          <w:sz w:val="22"/>
          <w:szCs w:val="22"/>
        </w:rPr>
        <w:t>;126</w:t>
      </w:r>
      <w:proofErr w:type="gramEnd"/>
      <w:r w:rsidR="0025531F" w:rsidRPr="00060254">
        <w:rPr>
          <w:rFonts w:ascii="Arial" w:hAnsi="Arial" w:cs="Arial"/>
          <w:sz w:val="22"/>
          <w:szCs w:val="22"/>
        </w:rPr>
        <w:t>(2):e418-26.</w:t>
      </w:r>
    </w:p>
    <w:p w:rsidR="0025531F" w:rsidRPr="00060254" w:rsidRDefault="0025531F" w:rsidP="007C4315">
      <w:pPr>
        <w:numPr>
          <w:ilvl w:val="0"/>
          <w:numId w:val="22"/>
        </w:numPr>
        <w:autoSpaceDE/>
        <w:autoSpaceDN/>
        <w:rPr>
          <w:rFonts w:ascii="Arial" w:hAnsi="Arial" w:cs="Arial"/>
          <w:sz w:val="22"/>
          <w:szCs w:val="22"/>
        </w:rPr>
      </w:pPr>
      <w:r w:rsidRPr="00060254">
        <w:rPr>
          <w:rFonts w:ascii="Arial" w:hAnsi="Arial" w:cs="Arial"/>
          <w:sz w:val="22"/>
          <w:szCs w:val="22"/>
        </w:rPr>
        <w:t xml:space="preserve">Drolet BA, Chamlin SL, Garzon MC, Adams D, Baselga E, Haggstrom AN, Holland KE, Horii KA, </w:t>
      </w:r>
      <w:proofErr w:type="spellStart"/>
      <w:r w:rsidRPr="00060254">
        <w:rPr>
          <w:rFonts w:ascii="Arial" w:hAnsi="Arial" w:cs="Arial"/>
          <w:sz w:val="22"/>
          <w:szCs w:val="22"/>
        </w:rPr>
        <w:t>Juern</w:t>
      </w:r>
      <w:proofErr w:type="spellEnd"/>
      <w:r w:rsidRPr="00060254">
        <w:rPr>
          <w:rFonts w:ascii="Arial" w:hAnsi="Arial" w:cs="Arial"/>
          <w:sz w:val="22"/>
          <w:szCs w:val="22"/>
        </w:rPr>
        <w:t xml:space="preserve"> A, Lucky AW, Mancini AJ, McCuaig C, Metry DW, Morel KD, Newell BD, Nopper AJ, Powell J, Frieden IJ. Prospective study of spinal anomalies in children with infantile hemangiomas of the lumbosacral skin. </w:t>
      </w:r>
      <w:r w:rsidRPr="00060254">
        <w:rPr>
          <w:rStyle w:val="jrnl"/>
          <w:rFonts w:ascii="Arial" w:hAnsi="Arial" w:cs="Arial"/>
          <w:i/>
          <w:sz w:val="22"/>
          <w:szCs w:val="22"/>
        </w:rPr>
        <w:t xml:space="preserve">J </w:t>
      </w:r>
      <w:proofErr w:type="spellStart"/>
      <w:r w:rsidRPr="00060254">
        <w:rPr>
          <w:rStyle w:val="jrnl"/>
          <w:rFonts w:ascii="Arial" w:hAnsi="Arial" w:cs="Arial"/>
          <w:i/>
          <w:sz w:val="22"/>
          <w:szCs w:val="22"/>
        </w:rPr>
        <w:t>Pediatr</w:t>
      </w:r>
      <w:proofErr w:type="spellEnd"/>
      <w:r w:rsidRPr="00060254">
        <w:rPr>
          <w:rFonts w:ascii="Arial" w:hAnsi="Arial" w:cs="Arial"/>
          <w:i/>
          <w:sz w:val="22"/>
          <w:szCs w:val="22"/>
        </w:rPr>
        <w:t>.</w:t>
      </w:r>
      <w:r w:rsidRPr="00060254">
        <w:rPr>
          <w:rFonts w:ascii="Arial" w:hAnsi="Arial" w:cs="Arial"/>
          <w:sz w:val="22"/>
          <w:szCs w:val="22"/>
        </w:rPr>
        <w:t xml:space="preserve"> 2010 Nov</w:t>
      </w:r>
      <w:proofErr w:type="gramStart"/>
      <w:r w:rsidRPr="00060254">
        <w:rPr>
          <w:rFonts w:ascii="Arial" w:hAnsi="Arial" w:cs="Arial"/>
          <w:sz w:val="22"/>
          <w:szCs w:val="22"/>
        </w:rPr>
        <w:t>;157</w:t>
      </w:r>
      <w:proofErr w:type="gramEnd"/>
      <w:r w:rsidRPr="00060254">
        <w:rPr>
          <w:rFonts w:ascii="Arial" w:hAnsi="Arial" w:cs="Arial"/>
          <w:sz w:val="22"/>
          <w:szCs w:val="22"/>
        </w:rPr>
        <w:t xml:space="preserve">(5):789-94. </w:t>
      </w:r>
    </w:p>
    <w:p w:rsidR="00060254" w:rsidRPr="001153D7" w:rsidRDefault="007C4315" w:rsidP="00060254">
      <w:pPr>
        <w:numPr>
          <w:ilvl w:val="0"/>
          <w:numId w:val="22"/>
        </w:numPr>
        <w:autoSpaceDE/>
        <w:autoSpaceDN/>
        <w:rPr>
          <w:rFonts w:ascii="Arial" w:hAnsi="Arial" w:cs="Arial"/>
          <w:sz w:val="22"/>
          <w:szCs w:val="22"/>
        </w:rPr>
      </w:pPr>
      <w:r w:rsidRPr="001153D7">
        <w:rPr>
          <w:rFonts w:ascii="Arial" w:hAnsi="Arial" w:cs="Arial"/>
          <w:sz w:val="22"/>
          <w:szCs w:val="22"/>
        </w:rPr>
        <w:t xml:space="preserve">Hess CP, Fullerton HJ, Metry DW, Drolet BA, Siegel DH, </w:t>
      </w:r>
      <w:proofErr w:type="spellStart"/>
      <w:r w:rsidRPr="001153D7">
        <w:rPr>
          <w:rFonts w:ascii="Arial" w:hAnsi="Arial" w:cs="Arial"/>
          <w:sz w:val="22"/>
          <w:szCs w:val="22"/>
        </w:rPr>
        <w:t>Auguste</w:t>
      </w:r>
      <w:proofErr w:type="spellEnd"/>
      <w:r w:rsidRPr="001153D7">
        <w:rPr>
          <w:rFonts w:ascii="Arial" w:hAnsi="Arial" w:cs="Arial"/>
          <w:sz w:val="22"/>
          <w:szCs w:val="22"/>
        </w:rPr>
        <w:t xml:space="preserve"> KI, Gupta N, Haggstrom AN, Dowd CF, </w:t>
      </w:r>
      <w:proofErr w:type="spellStart"/>
      <w:r w:rsidRPr="001153D7">
        <w:rPr>
          <w:rFonts w:ascii="Arial" w:hAnsi="Arial" w:cs="Arial"/>
          <w:sz w:val="22"/>
          <w:szCs w:val="22"/>
        </w:rPr>
        <w:t>Frieden</w:t>
      </w:r>
      <w:proofErr w:type="spellEnd"/>
      <w:r w:rsidRPr="001153D7">
        <w:rPr>
          <w:rFonts w:ascii="Arial" w:hAnsi="Arial" w:cs="Arial"/>
          <w:sz w:val="22"/>
          <w:szCs w:val="22"/>
        </w:rPr>
        <w:t xml:space="preserve"> IJ, </w:t>
      </w:r>
      <w:proofErr w:type="spellStart"/>
      <w:r w:rsidRPr="001153D7">
        <w:rPr>
          <w:rFonts w:ascii="Arial" w:hAnsi="Arial" w:cs="Arial"/>
          <w:sz w:val="22"/>
          <w:szCs w:val="22"/>
        </w:rPr>
        <w:t>Barkovich</w:t>
      </w:r>
      <w:proofErr w:type="spellEnd"/>
      <w:r w:rsidRPr="001153D7">
        <w:rPr>
          <w:rFonts w:ascii="Arial" w:hAnsi="Arial" w:cs="Arial"/>
          <w:sz w:val="22"/>
          <w:szCs w:val="22"/>
        </w:rPr>
        <w:t xml:space="preserve"> AJ. Cervical and Intracranial Arterial Anomalies in 70 Patients with PHACE Syndrome. </w:t>
      </w:r>
      <w:r w:rsidR="0025531F" w:rsidRPr="001153D7">
        <w:rPr>
          <w:rStyle w:val="jrnl"/>
          <w:rFonts w:ascii="Arial" w:hAnsi="Arial" w:cs="Arial"/>
          <w:i/>
          <w:sz w:val="22"/>
          <w:szCs w:val="22"/>
        </w:rPr>
        <w:t xml:space="preserve">AJNR Am J </w:t>
      </w:r>
      <w:proofErr w:type="spellStart"/>
      <w:r w:rsidR="0025531F" w:rsidRPr="001153D7">
        <w:rPr>
          <w:rStyle w:val="jrnl"/>
          <w:rFonts w:ascii="Arial" w:hAnsi="Arial" w:cs="Arial"/>
          <w:i/>
          <w:sz w:val="22"/>
          <w:szCs w:val="22"/>
        </w:rPr>
        <w:t>Neuroradiol</w:t>
      </w:r>
      <w:proofErr w:type="spellEnd"/>
      <w:r w:rsidR="0025531F" w:rsidRPr="001153D7">
        <w:rPr>
          <w:rFonts w:ascii="Arial" w:hAnsi="Arial" w:cs="Arial"/>
          <w:sz w:val="22"/>
          <w:szCs w:val="22"/>
        </w:rPr>
        <w:t>. 2010 Nov</w:t>
      </w:r>
      <w:proofErr w:type="gramStart"/>
      <w:r w:rsidR="0025531F" w:rsidRPr="001153D7">
        <w:rPr>
          <w:rFonts w:ascii="Arial" w:hAnsi="Arial" w:cs="Arial"/>
          <w:sz w:val="22"/>
          <w:szCs w:val="22"/>
        </w:rPr>
        <w:t>;31</w:t>
      </w:r>
      <w:proofErr w:type="gramEnd"/>
      <w:r w:rsidR="0025531F" w:rsidRPr="001153D7">
        <w:rPr>
          <w:rFonts w:ascii="Arial" w:hAnsi="Arial" w:cs="Arial"/>
          <w:sz w:val="22"/>
          <w:szCs w:val="22"/>
        </w:rPr>
        <w:t>(10):1980-6.</w:t>
      </w:r>
    </w:p>
    <w:p w:rsidR="00293D85" w:rsidRPr="001153D7" w:rsidRDefault="00293D85" w:rsidP="00293D85">
      <w:pPr>
        <w:pStyle w:val="ListParagraph"/>
        <w:numPr>
          <w:ilvl w:val="0"/>
          <w:numId w:val="22"/>
        </w:numPr>
        <w:autoSpaceDE/>
        <w:autoSpaceDN/>
        <w:spacing w:before="100" w:beforeAutospacing="1" w:after="100" w:afterAutospacing="1"/>
        <w:rPr>
          <w:rFonts w:ascii="Arial" w:hAnsi="Arial" w:cs="Arial"/>
          <w:sz w:val="22"/>
          <w:szCs w:val="22"/>
        </w:rPr>
      </w:pPr>
      <w:r w:rsidRPr="001153D7">
        <w:rPr>
          <w:rFonts w:ascii="Arial" w:hAnsi="Arial" w:cs="Arial"/>
          <w:sz w:val="22"/>
          <w:szCs w:val="22"/>
        </w:rPr>
        <w:t xml:space="preserve">Drolet BA, Chamlin SL, Garzon MC, Adams D, Baselga E, </w:t>
      </w:r>
      <w:r w:rsidRPr="001153D7">
        <w:rPr>
          <w:rFonts w:ascii="Arial" w:hAnsi="Arial" w:cs="Arial"/>
          <w:bCs/>
          <w:sz w:val="22"/>
          <w:szCs w:val="22"/>
        </w:rPr>
        <w:t>Haggstrom AN</w:t>
      </w:r>
      <w:r w:rsidRPr="001153D7">
        <w:rPr>
          <w:rFonts w:ascii="Arial" w:hAnsi="Arial" w:cs="Arial"/>
          <w:sz w:val="22"/>
          <w:szCs w:val="22"/>
        </w:rPr>
        <w:t xml:space="preserve">, Holland KE, Horii KA, </w:t>
      </w:r>
      <w:proofErr w:type="spellStart"/>
      <w:r w:rsidRPr="001153D7">
        <w:rPr>
          <w:rFonts w:ascii="Arial" w:hAnsi="Arial" w:cs="Arial"/>
          <w:sz w:val="22"/>
          <w:szCs w:val="22"/>
        </w:rPr>
        <w:t>Juern</w:t>
      </w:r>
      <w:proofErr w:type="spellEnd"/>
      <w:r w:rsidRPr="001153D7">
        <w:rPr>
          <w:rFonts w:ascii="Arial" w:hAnsi="Arial" w:cs="Arial"/>
          <w:sz w:val="22"/>
          <w:szCs w:val="22"/>
        </w:rPr>
        <w:t xml:space="preserve"> A, Lucky AW, Mancini AJ, McCuaig C, Metry DW, Morel KD, Newell BD, </w:t>
      </w:r>
      <w:proofErr w:type="spellStart"/>
      <w:r w:rsidRPr="001153D7">
        <w:rPr>
          <w:rFonts w:ascii="Arial" w:hAnsi="Arial" w:cs="Arial"/>
          <w:sz w:val="22"/>
          <w:szCs w:val="22"/>
        </w:rPr>
        <w:t>Nopper</w:t>
      </w:r>
      <w:proofErr w:type="spellEnd"/>
      <w:r w:rsidRPr="001153D7">
        <w:rPr>
          <w:rFonts w:ascii="Arial" w:hAnsi="Arial" w:cs="Arial"/>
          <w:sz w:val="22"/>
          <w:szCs w:val="22"/>
        </w:rPr>
        <w:t xml:space="preserve"> AJ, Powell J, Frieden IJ Prospective study of spinal anomalies in children with infantile hemangiomas of the lumbosacral skin. J </w:t>
      </w:r>
      <w:proofErr w:type="spellStart"/>
      <w:r w:rsidRPr="001153D7">
        <w:rPr>
          <w:rFonts w:ascii="Arial" w:hAnsi="Arial" w:cs="Arial"/>
          <w:sz w:val="22"/>
          <w:szCs w:val="22"/>
        </w:rPr>
        <w:t>Pediatr</w:t>
      </w:r>
      <w:proofErr w:type="spellEnd"/>
      <w:r w:rsidRPr="001153D7">
        <w:rPr>
          <w:rFonts w:ascii="Arial" w:hAnsi="Arial" w:cs="Arial"/>
          <w:sz w:val="22"/>
          <w:szCs w:val="22"/>
        </w:rPr>
        <w:t>. 2010 Nov</w:t>
      </w:r>
      <w:proofErr w:type="gramStart"/>
      <w:r w:rsidRPr="001153D7">
        <w:rPr>
          <w:rFonts w:ascii="Arial" w:hAnsi="Arial" w:cs="Arial"/>
          <w:sz w:val="22"/>
          <w:szCs w:val="22"/>
        </w:rPr>
        <w:t>;157</w:t>
      </w:r>
      <w:proofErr w:type="gramEnd"/>
      <w:r w:rsidRPr="001153D7">
        <w:rPr>
          <w:rFonts w:ascii="Arial" w:hAnsi="Arial" w:cs="Arial"/>
          <w:sz w:val="22"/>
          <w:szCs w:val="22"/>
        </w:rPr>
        <w:t xml:space="preserve">(5):789-94. </w:t>
      </w:r>
    </w:p>
    <w:p w:rsidR="00293D85" w:rsidRPr="001153D7" w:rsidRDefault="00293D85" w:rsidP="00293D85">
      <w:pPr>
        <w:pStyle w:val="ListParagraph"/>
        <w:numPr>
          <w:ilvl w:val="0"/>
          <w:numId w:val="22"/>
        </w:numPr>
        <w:autoSpaceDE/>
        <w:autoSpaceDN/>
        <w:spacing w:before="100" w:beforeAutospacing="1" w:after="100" w:afterAutospacing="1"/>
        <w:rPr>
          <w:rFonts w:ascii="Arial" w:hAnsi="Arial" w:cs="Arial"/>
          <w:sz w:val="22"/>
          <w:szCs w:val="22"/>
        </w:rPr>
      </w:pPr>
      <w:r w:rsidRPr="001153D7">
        <w:rPr>
          <w:rFonts w:ascii="Arial" w:hAnsi="Arial" w:cs="Arial"/>
          <w:sz w:val="22"/>
          <w:szCs w:val="22"/>
        </w:rPr>
        <w:t xml:space="preserve">Horii KA, Drolet BA, Frieden IJ, Baselga E, Chamlin SL, </w:t>
      </w:r>
      <w:r w:rsidRPr="001153D7">
        <w:rPr>
          <w:rFonts w:ascii="Arial" w:hAnsi="Arial" w:cs="Arial"/>
          <w:bCs/>
          <w:sz w:val="22"/>
          <w:szCs w:val="22"/>
        </w:rPr>
        <w:t>Haggstrom AN</w:t>
      </w:r>
      <w:r w:rsidRPr="001153D7">
        <w:rPr>
          <w:rFonts w:ascii="Arial" w:hAnsi="Arial" w:cs="Arial"/>
          <w:sz w:val="22"/>
          <w:szCs w:val="22"/>
        </w:rPr>
        <w:t xml:space="preserve">, Holland KE, Mancini AJ, McCuaig CC, Metry DW, Morel KD, Newell BD, </w:t>
      </w:r>
      <w:proofErr w:type="spellStart"/>
      <w:r w:rsidRPr="001153D7">
        <w:rPr>
          <w:rFonts w:ascii="Arial" w:hAnsi="Arial" w:cs="Arial"/>
          <w:sz w:val="22"/>
          <w:szCs w:val="22"/>
        </w:rPr>
        <w:t>Nopper</w:t>
      </w:r>
      <w:proofErr w:type="spellEnd"/>
      <w:r w:rsidRPr="001153D7">
        <w:rPr>
          <w:rFonts w:ascii="Arial" w:hAnsi="Arial" w:cs="Arial"/>
          <w:sz w:val="22"/>
          <w:szCs w:val="22"/>
        </w:rPr>
        <w:t xml:space="preserve"> AJ, Powell J, </w:t>
      </w:r>
      <w:proofErr w:type="spellStart"/>
      <w:r w:rsidRPr="001153D7">
        <w:rPr>
          <w:rFonts w:ascii="Arial" w:hAnsi="Arial" w:cs="Arial"/>
          <w:sz w:val="22"/>
          <w:szCs w:val="22"/>
        </w:rPr>
        <w:t>Garzon</w:t>
      </w:r>
      <w:proofErr w:type="spellEnd"/>
      <w:r w:rsidRPr="001153D7">
        <w:rPr>
          <w:rFonts w:ascii="Arial" w:hAnsi="Arial" w:cs="Arial"/>
          <w:sz w:val="22"/>
          <w:szCs w:val="22"/>
        </w:rPr>
        <w:t xml:space="preserve"> MC; Hemangioma </w:t>
      </w:r>
      <w:r w:rsidRPr="001153D7">
        <w:rPr>
          <w:rFonts w:ascii="Arial" w:hAnsi="Arial" w:cs="Arial"/>
          <w:sz w:val="22"/>
          <w:szCs w:val="22"/>
        </w:rPr>
        <w:lastRenderedPageBreak/>
        <w:t xml:space="preserve">Investigator Group. Prospective study of the frequency of hepatic hemangiomas in infants with multiple cutaneous infantile hemangiomas. </w:t>
      </w:r>
      <w:proofErr w:type="spellStart"/>
      <w:r w:rsidRPr="001153D7">
        <w:rPr>
          <w:rFonts w:ascii="Arial" w:hAnsi="Arial" w:cs="Arial"/>
          <w:sz w:val="22"/>
          <w:szCs w:val="22"/>
        </w:rPr>
        <w:t>PediatrDermatol</w:t>
      </w:r>
      <w:proofErr w:type="spellEnd"/>
      <w:r w:rsidRPr="001153D7">
        <w:rPr>
          <w:rFonts w:ascii="Arial" w:hAnsi="Arial" w:cs="Arial"/>
          <w:sz w:val="22"/>
          <w:szCs w:val="22"/>
        </w:rPr>
        <w:t>. 2011 May-Jun</w:t>
      </w:r>
      <w:proofErr w:type="gramStart"/>
      <w:r w:rsidRPr="001153D7">
        <w:rPr>
          <w:rFonts w:ascii="Arial" w:hAnsi="Arial" w:cs="Arial"/>
          <w:sz w:val="22"/>
          <w:szCs w:val="22"/>
        </w:rPr>
        <w:t>;28</w:t>
      </w:r>
      <w:proofErr w:type="gramEnd"/>
      <w:r w:rsidRPr="001153D7">
        <w:rPr>
          <w:rFonts w:ascii="Arial" w:hAnsi="Arial" w:cs="Arial"/>
          <w:sz w:val="22"/>
          <w:szCs w:val="22"/>
        </w:rPr>
        <w:t>(3):245-53</w:t>
      </w:r>
      <w:r w:rsidR="001153D7">
        <w:rPr>
          <w:rFonts w:ascii="Arial" w:hAnsi="Arial" w:cs="Arial"/>
          <w:sz w:val="22"/>
          <w:szCs w:val="22"/>
        </w:rPr>
        <w:t>.</w:t>
      </w:r>
    </w:p>
    <w:p w:rsidR="00293D85" w:rsidRPr="001153D7" w:rsidRDefault="00293D85" w:rsidP="00293D85">
      <w:pPr>
        <w:pStyle w:val="ListParagraph"/>
        <w:numPr>
          <w:ilvl w:val="0"/>
          <w:numId w:val="22"/>
        </w:numPr>
        <w:autoSpaceDE/>
        <w:autoSpaceDN/>
        <w:spacing w:before="100" w:beforeAutospacing="1" w:after="100" w:afterAutospacing="1"/>
        <w:rPr>
          <w:rFonts w:ascii="Arial" w:hAnsi="Arial" w:cs="Arial"/>
          <w:sz w:val="22"/>
          <w:szCs w:val="22"/>
        </w:rPr>
      </w:pPr>
      <w:r w:rsidRPr="001153D7">
        <w:rPr>
          <w:rFonts w:ascii="Arial" w:hAnsi="Arial" w:cs="Arial"/>
          <w:bCs/>
          <w:sz w:val="22"/>
          <w:szCs w:val="22"/>
        </w:rPr>
        <w:t>Haggstrom AN</w:t>
      </w:r>
      <w:r w:rsidRPr="001153D7">
        <w:rPr>
          <w:rFonts w:ascii="Arial" w:hAnsi="Arial" w:cs="Arial"/>
          <w:sz w:val="22"/>
          <w:szCs w:val="22"/>
        </w:rPr>
        <w:t xml:space="preserve">, Skillman S, Garzon MC, Drolet BA, Holland K, Matt B, McCuaig C, Metry DW, Morel K, Powell J, Frieden IJ. Clinical spectrum and risk of PHACE syndrome in cutaneous and airway hemangiomas. Arch </w:t>
      </w:r>
      <w:proofErr w:type="spellStart"/>
      <w:r w:rsidRPr="001153D7">
        <w:rPr>
          <w:rFonts w:ascii="Arial" w:hAnsi="Arial" w:cs="Arial"/>
          <w:sz w:val="22"/>
          <w:szCs w:val="22"/>
        </w:rPr>
        <w:t>Otolaryngol</w:t>
      </w:r>
      <w:proofErr w:type="spellEnd"/>
      <w:r w:rsidRPr="001153D7">
        <w:rPr>
          <w:rFonts w:ascii="Arial" w:hAnsi="Arial" w:cs="Arial"/>
          <w:sz w:val="22"/>
          <w:szCs w:val="22"/>
        </w:rPr>
        <w:t xml:space="preserve"> Head Neck Surg. 2011 Jul</w:t>
      </w:r>
      <w:proofErr w:type="gramStart"/>
      <w:r w:rsidRPr="001153D7">
        <w:rPr>
          <w:rFonts w:ascii="Arial" w:hAnsi="Arial" w:cs="Arial"/>
          <w:sz w:val="22"/>
          <w:szCs w:val="22"/>
        </w:rPr>
        <w:t>;137</w:t>
      </w:r>
      <w:proofErr w:type="gramEnd"/>
      <w:r w:rsidRPr="001153D7">
        <w:rPr>
          <w:rFonts w:ascii="Arial" w:hAnsi="Arial" w:cs="Arial"/>
          <w:sz w:val="22"/>
          <w:szCs w:val="22"/>
        </w:rPr>
        <w:t>(7):680-7.</w:t>
      </w:r>
    </w:p>
    <w:p w:rsidR="00293D85" w:rsidRPr="001153D7" w:rsidRDefault="00293D85" w:rsidP="00293D85">
      <w:pPr>
        <w:pStyle w:val="ListParagraph"/>
        <w:numPr>
          <w:ilvl w:val="0"/>
          <w:numId w:val="22"/>
        </w:numPr>
        <w:autoSpaceDE/>
        <w:autoSpaceDN/>
        <w:spacing w:before="100" w:beforeAutospacing="1" w:after="100" w:afterAutospacing="1"/>
        <w:rPr>
          <w:rFonts w:ascii="Arial" w:hAnsi="Arial" w:cs="Arial"/>
          <w:sz w:val="22"/>
          <w:szCs w:val="22"/>
        </w:rPr>
      </w:pPr>
      <w:proofErr w:type="spellStart"/>
      <w:r w:rsidRPr="001153D7">
        <w:rPr>
          <w:rFonts w:ascii="Arial" w:hAnsi="Arial" w:cs="Arial"/>
          <w:sz w:val="22"/>
          <w:szCs w:val="22"/>
        </w:rPr>
        <w:t>McCammack</w:t>
      </w:r>
      <w:proofErr w:type="spellEnd"/>
      <w:r w:rsidRPr="001153D7">
        <w:rPr>
          <w:rFonts w:ascii="Arial" w:hAnsi="Arial" w:cs="Arial"/>
          <w:sz w:val="22"/>
          <w:szCs w:val="22"/>
        </w:rPr>
        <w:t xml:space="preserve"> E, </w:t>
      </w:r>
      <w:proofErr w:type="spellStart"/>
      <w:r w:rsidRPr="001153D7">
        <w:rPr>
          <w:rFonts w:ascii="Arial" w:hAnsi="Arial" w:cs="Arial"/>
          <w:bCs/>
          <w:sz w:val="22"/>
          <w:szCs w:val="22"/>
        </w:rPr>
        <w:t>Haggstrom</w:t>
      </w:r>
      <w:proofErr w:type="spellEnd"/>
      <w:r w:rsidRPr="001153D7">
        <w:rPr>
          <w:rFonts w:ascii="Arial" w:hAnsi="Arial" w:cs="Arial"/>
          <w:bCs/>
          <w:sz w:val="22"/>
          <w:szCs w:val="22"/>
        </w:rPr>
        <w:t xml:space="preserve"> AN</w:t>
      </w:r>
      <w:r w:rsidRPr="001153D7">
        <w:rPr>
          <w:rFonts w:ascii="Arial" w:hAnsi="Arial" w:cs="Arial"/>
          <w:sz w:val="22"/>
          <w:szCs w:val="22"/>
        </w:rPr>
        <w:t>. Cutaneous manifestations of connective tissue disease.</w:t>
      </w:r>
    </w:p>
    <w:p w:rsidR="00293D85" w:rsidRPr="001153D7" w:rsidRDefault="00293D85" w:rsidP="001153D7">
      <w:pPr>
        <w:pStyle w:val="ListParagraph"/>
        <w:autoSpaceDE/>
        <w:autoSpaceDN/>
        <w:spacing w:before="100" w:beforeAutospacing="1" w:after="100" w:afterAutospacing="1"/>
        <w:rPr>
          <w:rFonts w:ascii="Arial" w:hAnsi="Arial" w:cs="Arial"/>
          <w:sz w:val="22"/>
          <w:szCs w:val="22"/>
        </w:rPr>
      </w:pPr>
      <w:proofErr w:type="spellStart"/>
      <w:r w:rsidRPr="001153D7">
        <w:rPr>
          <w:rFonts w:ascii="Arial" w:hAnsi="Arial" w:cs="Arial"/>
          <w:sz w:val="22"/>
          <w:szCs w:val="22"/>
        </w:rPr>
        <w:t>Adolesc</w:t>
      </w:r>
      <w:proofErr w:type="spellEnd"/>
      <w:r w:rsidRPr="001153D7">
        <w:rPr>
          <w:rFonts w:ascii="Arial" w:hAnsi="Arial" w:cs="Arial"/>
          <w:sz w:val="22"/>
          <w:szCs w:val="22"/>
        </w:rPr>
        <w:t xml:space="preserve"> Med State Art Rev. 2011 Apr</w:t>
      </w:r>
      <w:proofErr w:type="gramStart"/>
      <w:r w:rsidRPr="001153D7">
        <w:rPr>
          <w:rFonts w:ascii="Arial" w:hAnsi="Arial" w:cs="Arial"/>
          <w:sz w:val="22"/>
          <w:szCs w:val="22"/>
        </w:rPr>
        <w:t>;22</w:t>
      </w:r>
      <w:proofErr w:type="gramEnd"/>
      <w:r w:rsidRPr="001153D7">
        <w:rPr>
          <w:rFonts w:ascii="Arial" w:hAnsi="Arial" w:cs="Arial"/>
          <w:sz w:val="22"/>
          <w:szCs w:val="22"/>
        </w:rPr>
        <w:t>(1):35-53.</w:t>
      </w:r>
    </w:p>
    <w:p w:rsidR="001153D7" w:rsidRPr="001153D7" w:rsidRDefault="001153D7" w:rsidP="001153D7">
      <w:pPr>
        <w:pStyle w:val="ListParagraph"/>
        <w:numPr>
          <w:ilvl w:val="0"/>
          <w:numId w:val="22"/>
        </w:numPr>
        <w:autoSpaceDE/>
        <w:autoSpaceDN/>
        <w:spacing w:before="100" w:beforeAutospacing="1" w:after="100" w:afterAutospacing="1"/>
        <w:rPr>
          <w:rFonts w:ascii="Arial" w:hAnsi="Arial" w:cs="Arial"/>
          <w:sz w:val="22"/>
          <w:szCs w:val="22"/>
        </w:rPr>
      </w:pPr>
      <w:r w:rsidRPr="001153D7">
        <w:rPr>
          <w:rFonts w:ascii="Arial" w:hAnsi="Arial" w:cs="Arial"/>
          <w:sz w:val="22"/>
          <w:szCs w:val="22"/>
        </w:rPr>
        <w:t xml:space="preserve">Travers JB, </w:t>
      </w:r>
      <w:proofErr w:type="spellStart"/>
      <w:r w:rsidRPr="001153D7">
        <w:rPr>
          <w:rFonts w:ascii="Arial" w:hAnsi="Arial" w:cs="Arial"/>
          <w:sz w:val="22"/>
          <w:szCs w:val="22"/>
        </w:rPr>
        <w:t>Kozman</w:t>
      </w:r>
      <w:proofErr w:type="spellEnd"/>
      <w:r w:rsidRPr="001153D7">
        <w:rPr>
          <w:rFonts w:ascii="Arial" w:hAnsi="Arial" w:cs="Arial"/>
          <w:sz w:val="22"/>
          <w:szCs w:val="22"/>
        </w:rPr>
        <w:t xml:space="preserve"> A, Yao Y, Ming W, Yao W, Turner MJ, Kaplan MH, </w:t>
      </w:r>
      <w:proofErr w:type="spellStart"/>
      <w:r w:rsidRPr="001153D7">
        <w:rPr>
          <w:rFonts w:ascii="Arial" w:hAnsi="Arial" w:cs="Arial"/>
          <w:sz w:val="22"/>
          <w:szCs w:val="22"/>
        </w:rPr>
        <w:t>Mousdicas</w:t>
      </w:r>
      <w:proofErr w:type="spellEnd"/>
      <w:r w:rsidRPr="001153D7">
        <w:rPr>
          <w:rFonts w:ascii="Arial" w:hAnsi="Arial" w:cs="Arial"/>
          <w:sz w:val="22"/>
          <w:szCs w:val="22"/>
        </w:rPr>
        <w:t xml:space="preserve"> N, </w:t>
      </w:r>
      <w:proofErr w:type="spellStart"/>
      <w:r w:rsidRPr="001153D7">
        <w:rPr>
          <w:rFonts w:ascii="Arial" w:hAnsi="Arial" w:cs="Arial"/>
          <w:bCs/>
          <w:sz w:val="22"/>
          <w:szCs w:val="22"/>
        </w:rPr>
        <w:t>Haggstrom</w:t>
      </w:r>
      <w:proofErr w:type="spellEnd"/>
      <w:r w:rsidRPr="001153D7">
        <w:rPr>
          <w:rFonts w:ascii="Arial" w:hAnsi="Arial" w:cs="Arial"/>
          <w:bCs/>
          <w:sz w:val="22"/>
          <w:szCs w:val="22"/>
        </w:rPr>
        <w:t xml:space="preserve"> AN</w:t>
      </w:r>
      <w:r w:rsidRPr="001153D7">
        <w:rPr>
          <w:rFonts w:ascii="Arial" w:hAnsi="Arial" w:cs="Arial"/>
          <w:sz w:val="22"/>
          <w:szCs w:val="22"/>
        </w:rPr>
        <w:t xml:space="preserve">, </w:t>
      </w:r>
      <w:proofErr w:type="spellStart"/>
      <w:r w:rsidRPr="001153D7">
        <w:rPr>
          <w:rFonts w:ascii="Arial" w:hAnsi="Arial" w:cs="Arial"/>
          <w:sz w:val="22"/>
          <w:szCs w:val="22"/>
        </w:rPr>
        <w:t>Saha</w:t>
      </w:r>
      <w:proofErr w:type="spellEnd"/>
      <w:r w:rsidRPr="001153D7">
        <w:rPr>
          <w:rFonts w:ascii="Arial" w:hAnsi="Arial" w:cs="Arial"/>
          <w:sz w:val="22"/>
          <w:szCs w:val="22"/>
        </w:rPr>
        <w:t xml:space="preserve"> C. Treatment Outcomes of Secondarily Impetiginized Pediatric Atopic Dermatitis Lesions and the Role of Oral Antibiotics. </w:t>
      </w:r>
      <w:proofErr w:type="spellStart"/>
      <w:r w:rsidRPr="001153D7">
        <w:rPr>
          <w:rFonts w:ascii="Arial" w:hAnsi="Arial" w:cs="Arial"/>
          <w:sz w:val="22"/>
          <w:szCs w:val="22"/>
        </w:rPr>
        <w:t>PediatrDermatol</w:t>
      </w:r>
      <w:proofErr w:type="spellEnd"/>
      <w:r w:rsidRPr="001153D7">
        <w:rPr>
          <w:rFonts w:ascii="Arial" w:hAnsi="Arial" w:cs="Arial"/>
          <w:sz w:val="22"/>
          <w:szCs w:val="22"/>
        </w:rPr>
        <w:t xml:space="preserve">. 2011 Dec 9. </w:t>
      </w:r>
    </w:p>
    <w:p w:rsidR="001153D7" w:rsidRPr="00882F2D" w:rsidRDefault="001153D7" w:rsidP="001153D7">
      <w:pPr>
        <w:pStyle w:val="ListParagraph"/>
        <w:numPr>
          <w:ilvl w:val="0"/>
          <w:numId w:val="22"/>
        </w:numPr>
        <w:autoSpaceDE/>
        <w:autoSpaceDN/>
        <w:spacing w:before="100" w:beforeAutospacing="1" w:after="100" w:afterAutospacing="1"/>
        <w:rPr>
          <w:rFonts w:ascii="Arial" w:hAnsi="Arial" w:cs="Arial"/>
          <w:sz w:val="22"/>
          <w:szCs w:val="22"/>
        </w:rPr>
      </w:pPr>
      <w:r w:rsidRPr="001153D7">
        <w:rPr>
          <w:rFonts w:ascii="Arial" w:hAnsi="Arial" w:cs="Arial"/>
          <w:bCs/>
          <w:sz w:val="22"/>
          <w:szCs w:val="22"/>
        </w:rPr>
        <w:t>Haggstrom AN</w:t>
      </w:r>
      <w:r w:rsidRPr="001153D7">
        <w:rPr>
          <w:rFonts w:ascii="Arial" w:hAnsi="Arial" w:cs="Arial"/>
          <w:sz w:val="22"/>
          <w:szCs w:val="22"/>
        </w:rPr>
        <w:t xml:space="preserve">, Beaumont JL, Lai JS, Adams DM, Drolet BA, Frieden IJ, Garzon MC, Holland KE, Horii KA, Lucky AW, Mancini AJ, Metry DW, Morel KD, Newell BD, </w:t>
      </w:r>
      <w:proofErr w:type="spellStart"/>
      <w:r w:rsidRPr="001153D7">
        <w:rPr>
          <w:rFonts w:ascii="Arial" w:hAnsi="Arial" w:cs="Arial"/>
          <w:sz w:val="22"/>
          <w:szCs w:val="22"/>
        </w:rPr>
        <w:t>Nopper</w:t>
      </w:r>
      <w:proofErr w:type="spellEnd"/>
      <w:r w:rsidRPr="001153D7">
        <w:rPr>
          <w:rFonts w:ascii="Arial" w:hAnsi="Arial" w:cs="Arial"/>
          <w:sz w:val="22"/>
          <w:szCs w:val="22"/>
        </w:rPr>
        <w:t xml:space="preserve"> AJ, Siegel D, Swigonski NL, Cella D, Chamlin SL. </w:t>
      </w:r>
      <w:r w:rsidRPr="00882F2D">
        <w:rPr>
          <w:rFonts w:ascii="Arial" w:hAnsi="Arial" w:cs="Arial"/>
          <w:sz w:val="22"/>
          <w:szCs w:val="22"/>
        </w:rPr>
        <w:t xml:space="preserve">Measuring the severity of infantile hemangiomas: instrument development and reliability. Arch </w:t>
      </w:r>
      <w:proofErr w:type="spellStart"/>
      <w:r w:rsidRPr="00882F2D">
        <w:rPr>
          <w:rFonts w:ascii="Arial" w:hAnsi="Arial" w:cs="Arial"/>
          <w:sz w:val="22"/>
          <w:szCs w:val="22"/>
        </w:rPr>
        <w:t>Dermatol</w:t>
      </w:r>
      <w:proofErr w:type="spellEnd"/>
      <w:r w:rsidRPr="00882F2D">
        <w:rPr>
          <w:rFonts w:ascii="Arial" w:hAnsi="Arial" w:cs="Arial"/>
          <w:sz w:val="22"/>
          <w:szCs w:val="22"/>
        </w:rPr>
        <w:t>. 2012 Feb</w:t>
      </w:r>
      <w:proofErr w:type="gramStart"/>
      <w:r w:rsidRPr="00882F2D">
        <w:rPr>
          <w:rFonts w:ascii="Arial" w:hAnsi="Arial" w:cs="Arial"/>
          <w:sz w:val="22"/>
          <w:szCs w:val="22"/>
        </w:rPr>
        <w:t>;148</w:t>
      </w:r>
      <w:proofErr w:type="gramEnd"/>
      <w:r w:rsidRPr="00882F2D">
        <w:rPr>
          <w:rFonts w:ascii="Arial" w:hAnsi="Arial" w:cs="Arial"/>
          <w:sz w:val="22"/>
          <w:szCs w:val="22"/>
        </w:rPr>
        <w:t>(2):197-202.</w:t>
      </w:r>
    </w:p>
    <w:p w:rsidR="008A3D08" w:rsidRPr="00882F2D" w:rsidRDefault="008A3D08" w:rsidP="008A3D08">
      <w:pPr>
        <w:pStyle w:val="Title10"/>
        <w:numPr>
          <w:ilvl w:val="0"/>
          <w:numId w:val="22"/>
        </w:numPr>
        <w:rPr>
          <w:rFonts w:ascii="Arial" w:hAnsi="Arial" w:cs="Arial"/>
          <w:sz w:val="22"/>
          <w:szCs w:val="22"/>
        </w:rPr>
      </w:pPr>
      <w:r w:rsidRPr="00882F2D">
        <w:rPr>
          <w:rFonts w:ascii="Arial" w:hAnsi="Arial" w:cs="Arial"/>
          <w:sz w:val="22"/>
          <w:szCs w:val="22"/>
        </w:rPr>
        <w:t xml:space="preserve">Drolet BA, Frommelt PC, Chamlin SL, </w:t>
      </w:r>
      <w:r w:rsidRPr="00882F2D">
        <w:rPr>
          <w:rFonts w:ascii="Arial" w:hAnsi="Arial" w:cs="Arial"/>
          <w:bCs/>
          <w:sz w:val="22"/>
          <w:szCs w:val="22"/>
        </w:rPr>
        <w:t>Haggstrom A</w:t>
      </w:r>
      <w:r w:rsidRPr="00882F2D">
        <w:rPr>
          <w:rFonts w:ascii="Arial" w:hAnsi="Arial" w:cs="Arial"/>
          <w:sz w:val="22"/>
          <w:szCs w:val="22"/>
        </w:rPr>
        <w:t xml:space="preserve">, Bauman NM, Chiu YE, Chun RH, Garzon MC, Holland KE, </w:t>
      </w:r>
      <w:proofErr w:type="spellStart"/>
      <w:r w:rsidRPr="00882F2D">
        <w:rPr>
          <w:rFonts w:ascii="Arial" w:hAnsi="Arial" w:cs="Arial"/>
          <w:sz w:val="22"/>
          <w:szCs w:val="22"/>
        </w:rPr>
        <w:t>Liberman</w:t>
      </w:r>
      <w:proofErr w:type="spellEnd"/>
      <w:r w:rsidRPr="00882F2D">
        <w:rPr>
          <w:rFonts w:ascii="Arial" w:hAnsi="Arial" w:cs="Arial"/>
          <w:sz w:val="22"/>
          <w:szCs w:val="22"/>
        </w:rPr>
        <w:t xml:space="preserve"> L, MacLellan-</w:t>
      </w:r>
      <w:proofErr w:type="spellStart"/>
      <w:r w:rsidRPr="00882F2D">
        <w:rPr>
          <w:rFonts w:ascii="Arial" w:hAnsi="Arial" w:cs="Arial"/>
          <w:sz w:val="22"/>
          <w:szCs w:val="22"/>
        </w:rPr>
        <w:t>Tobert</w:t>
      </w:r>
      <w:proofErr w:type="spellEnd"/>
      <w:r w:rsidRPr="00882F2D">
        <w:rPr>
          <w:rFonts w:ascii="Arial" w:hAnsi="Arial" w:cs="Arial"/>
          <w:sz w:val="22"/>
          <w:szCs w:val="22"/>
        </w:rPr>
        <w:t xml:space="preserve"> S, Mancini AJ, </w:t>
      </w:r>
      <w:proofErr w:type="spellStart"/>
      <w:r w:rsidRPr="00882F2D">
        <w:rPr>
          <w:rFonts w:ascii="Arial" w:hAnsi="Arial" w:cs="Arial"/>
          <w:sz w:val="22"/>
          <w:szCs w:val="22"/>
        </w:rPr>
        <w:t>Metry</w:t>
      </w:r>
      <w:proofErr w:type="spellEnd"/>
      <w:r w:rsidRPr="00882F2D">
        <w:rPr>
          <w:rFonts w:ascii="Arial" w:hAnsi="Arial" w:cs="Arial"/>
          <w:sz w:val="22"/>
          <w:szCs w:val="22"/>
        </w:rPr>
        <w:t xml:space="preserve"> D, </w:t>
      </w:r>
      <w:proofErr w:type="spellStart"/>
      <w:r w:rsidRPr="00882F2D">
        <w:rPr>
          <w:rFonts w:ascii="Arial" w:hAnsi="Arial" w:cs="Arial"/>
          <w:sz w:val="22"/>
          <w:szCs w:val="22"/>
        </w:rPr>
        <w:t>Puttgen</w:t>
      </w:r>
      <w:proofErr w:type="spellEnd"/>
      <w:r w:rsidRPr="00882F2D">
        <w:rPr>
          <w:rFonts w:ascii="Arial" w:hAnsi="Arial" w:cs="Arial"/>
          <w:sz w:val="22"/>
          <w:szCs w:val="22"/>
        </w:rPr>
        <w:t xml:space="preserve"> KB, </w:t>
      </w:r>
      <w:proofErr w:type="spellStart"/>
      <w:r w:rsidRPr="00882F2D">
        <w:rPr>
          <w:rFonts w:ascii="Arial" w:hAnsi="Arial" w:cs="Arial"/>
          <w:sz w:val="22"/>
          <w:szCs w:val="22"/>
        </w:rPr>
        <w:t>Seefeldt</w:t>
      </w:r>
      <w:proofErr w:type="spellEnd"/>
      <w:r w:rsidRPr="00882F2D">
        <w:rPr>
          <w:rFonts w:ascii="Arial" w:hAnsi="Arial" w:cs="Arial"/>
          <w:sz w:val="22"/>
          <w:szCs w:val="22"/>
        </w:rPr>
        <w:t xml:space="preserve"> M, </w:t>
      </w:r>
      <w:proofErr w:type="spellStart"/>
      <w:r w:rsidRPr="00882F2D">
        <w:rPr>
          <w:rFonts w:ascii="Arial" w:hAnsi="Arial" w:cs="Arial"/>
          <w:sz w:val="22"/>
          <w:szCs w:val="22"/>
        </w:rPr>
        <w:t>Sidbury</w:t>
      </w:r>
      <w:proofErr w:type="spellEnd"/>
      <w:r w:rsidRPr="00882F2D">
        <w:rPr>
          <w:rFonts w:ascii="Arial" w:hAnsi="Arial" w:cs="Arial"/>
          <w:sz w:val="22"/>
          <w:szCs w:val="22"/>
        </w:rPr>
        <w:t xml:space="preserve"> R, Ward KM, </w:t>
      </w:r>
      <w:proofErr w:type="spellStart"/>
      <w:r w:rsidRPr="00882F2D">
        <w:rPr>
          <w:rFonts w:ascii="Arial" w:hAnsi="Arial" w:cs="Arial"/>
          <w:sz w:val="22"/>
          <w:szCs w:val="22"/>
        </w:rPr>
        <w:t>Blei</w:t>
      </w:r>
      <w:proofErr w:type="spellEnd"/>
      <w:r w:rsidRPr="00882F2D">
        <w:rPr>
          <w:rFonts w:ascii="Arial" w:hAnsi="Arial" w:cs="Arial"/>
          <w:sz w:val="22"/>
          <w:szCs w:val="22"/>
        </w:rPr>
        <w:t xml:space="preserve"> F, </w:t>
      </w:r>
      <w:proofErr w:type="spellStart"/>
      <w:r w:rsidRPr="00882F2D">
        <w:rPr>
          <w:rFonts w:ascii="Arial" w:hAnsi="Arial" w:cs="Arial"/>
          <w:sz w:val="22"/>
          <w:szCs w:val="22"/>
        </w:rPr>
        <w:t>Baselga</w:t>
      </w:r>
      <w:proofErr w:type="spellEnd"/>
      <w:r w:rsidRPr="00882F2D">
        <w:rPr>
          <w:rFonts w:ascii="Arial" w:hAnsi="Arial" w:cs="Arial"/>
          <w:sz w:val="22"/>
          <w:szCs w:val="22"/>
        </w:rPr>
        <w:t xml:space="preserve"> E, Cassidy L, Darrow DH, Joachim S, Kwon EK, Martin K, Perkins J, Siegel DH, </w:t>
      </w:r>
      <w:proofErr w:type="spellStart"/>
      <w:r w:rsidRPr="00882F2D">
        <w:rPr>
          <w:rFonts w:ascii="Arial" w:hAnsi="Arial" w:cs="Arial"/>
          <w:sz w:val="22"/>
          <w:szCs w:val="22"/>
        </w:rPr>
        <w:t>Boucek</w:t>
      </w:r>
      <w:proofErr w:type="spellEnd"/>
      <w:r w:rsidRPr="00882F2D">
        <w:rPr>
          <w:rFonts w:ascii="Arial" w:hAnsi="Arial" w:cs="Arial"/>
          <w:sz w:val="22"/>
          <w:szCs w:val="22"/>
        </w:rPr>
        <w:t xml:space="preserve"> RJ, </w:t>
      </w:r>
      <w:proofErr w:type="spellStart"/>
      <w:r w:rsidRPr="00882F2D">
        <w:rPr>
          <w:rFonts w:ascii="Arial" w:hAnsi="Arial" w:cs="Arial"/>
          <w:sz w:val="22"/>
          <w:szCs w:val="22"/>
        </w:rPr>
        <w:t>Frieden</w:t>
      </w:r>
      <w:proofErr w:type="spellEnd"/>
      <w:r w:rsidRPr="00882F2D">
        <w:rPr>
          <w:rFonts w:ascii="Arial" w:hAnsi="Arial" w:cs="Arial"/>
          <w:sz w:val="22"/>
          <w:szCs w:val="22"/>
        </w:rPr>
        <w:t xml:space="preserve"> IJ. </w:t>
      </w:r>
      <w:hyperlink r:id="rId10" w:history="1">
        <w:r w:rsidRPr="00882F2D">
          <w:rPr>
            <w:rStyle w:val="Hyperlink"/>
            <w:rFonts w:ascii="Arial" w:hAnsi="Arial" w:cs="Arial"/>
            <w:color w:val="auto"/>
            <w:sz w:val="22"/>
            <w:szCs w:val="22"/>
            <w:u w:val="none"/>
          </w:rPr>
          <w:t>Initiation and use of propranolol for infantile hemangioma: report of a consensus conference.</w:t>
        </w:r>
      </w:hyperlink>
      <w:r w:rsidRPr="00882F2D">
        <w:rPr>
          <w:rFonts w:ascii="Arial" w:hAnsi="Arial" w:cs="Arial"/>
          <w:sz w:val="22"/>
          <w:szCs w:val="22"/>
        </w:rPr>
        <w:t xml:space="preserve"> </w:t>
      </w:r>
      <w:r w:rsidRPr="00882F2D">
        <w:rPr>
          <w:rStyle w:val="jrnl"/>
          <w:rFonts w:ascii="Arial" w:hAnsi="Arial" w:cs="Arial"/>
          <w:sz w:val="22"/>
          <w:szCs w:val="22"/>
        </w:rPr>
        <w:t>Pediatrics</w:t>
      </w:r>
      <w:r w:rsidRPr="00882F2D">
        <w:rPr>
          <w:rFonts w:ascii="Arial" w:hAnsi="Arial" w:cs="Arial"/>
          <w:sz w:val="22"/>
          <w:szCs w:val="22"/>
        </w:rPr>
        <w:t>. 2013 Jan</w:t>
      </w:r>
      <w:proofErr w:type="gramStart"/>
      <w:r w:rsidRPr="00882F2D">
        <w:rPr>
          <w:rFonts w:ascii="Arial" w:hAnsi="Arial" w:cs="Arial"/>
          <w:sz w:val="22"/>
          <w:szCs w:val="22"/>
        </w:rPr>
        <w:t>;131</w:t>
      </w:r>
      <w:proofErr w:type="gramEnd"/>
      <w:r w:rsidRPr="00882F2D">
        <w:rPr>
          <w:rFonts w:ascii="Arial" w:hAnsi="Arial" w:cs="Arial"/>
          <w:sz w:val="22"/>
          <w:szCs w:val="22"/>
        </w:rPr>
        <w:t xml:space="preserve">(1):128-40. </w:t>
      </w:r>
    </w:p>
    <w:p w:rsidR="008A3D08" w:rsidRPr="00882F2D" w:rsidRDefault="008A3D08" w:rsidP="008A3D08">
      <w:pPr>
        <w:pStyle w:val="desc"/>
        <w:numPr>
          <w:ilvl w:val="0"/>
          <w:numId w:val="22"/>
        </w:numPr>
        <w:rPr>
          <w:rFonts w:ascii="Arial" w:hAnsi="Arial" w:cs="Arial"/>
          <w:sz w:val="22"/>
          <w:szCs w:val="22"/>
        </w:rPr>
      </w:pPr>
      <w:r w:rsidRPr="00882F2D">
        <w:rPr>
          <w:rFonts w:ascii="Arial" w:hAnsi="Arial" w:cs="Arial"/>
          <w:sz w:val="22"/>
          <w:szCs w:val="22"/>
        </w:rPr>
        <w:t xml:space="preserve">Lee PW, Frieden IJ, Streicher JL, McCalmont T, Haggstrom AN. </w:t>
      </w:r>
      <w:hyperlink r:id="rId11" w:history="1">
        <w:r w:rsidRPr="00882F2D">
          <w:rPr>
            <w:rStyle w:val="Hyperlink"/>
            <w:rFonts w:ascii="Arial" w:hAnsi="Arial" w:cs="Arial"/>
            <w:color w:val="auto"/>
            <w:sz w:val="22"/>
            <w:szCs w:val="22"/>
            <w:u w:val="none"/>
          </w:rPr>
          <w:t xml:space="preserve">Characteristics of </w:t>
        </w:r>
        <w:proofErr w:type="spellStart"/>
        <w:r w:rsidRPr="00882F2D">
          <w:rPr>
            <w:rStyle w:val="Hyperlink"/>
            <w:rFonts w:ascii="Arial" w:hAnsi="Arial" w:cs="Arial"/>
            <w:color w:val="auto"/>
            <w:sz w:val="22"/>
            <w:szCs w:val="22"/>
            <w:u w:val="none"/>
          </w:rPr>
          <w:t>noninvoluting</w:t>
        </w:r>
        <w:proofErr w:type="spellEnd"/>
        <w:r w:rsidRPr="00882F2D">
          <w:rPr>
            <w:rStyle w:val="Hyperlink"/>
            <w:rFonts w:ascii="Arial" w:hAnsi="Arial" w:cs="Arial"/>
            <w:color w:val="auto"/>
            <w:sz w:val="22"/>
            <w:szCs w:val="22"/>
            <w:u w:val="none"/>
          </w:rPr>
          <w:t xml:space="preserve"> congenital hemangioma: A retrospective review.</w:t>
        </w:r>
      </w:hyperlink>
      <w:r w:rsidRPr="00882F2D">
        <w:rPr>
          <w:rFonts w:ascii="Arial" w:hAnsi="Arial" w:cs="Arial"/>
          <w:sz w:val="22"/>
          <w:szCs w:val="22"/>
        </w:rPr>
        <w:t xml:space="preserve"> </w:t>
      </w:r>
      <w:r w:rsidRPr="00882F2D">
        <w:rPr>
          <w:rStyle w:val="jrnl"/>
          <w:rFonts w:ascii="Arial" w:hAnsi="Arial" w:cs="Arial"/>
          <w:sz w:val="22"/>
          <w:szCs w:val="22"/>
        </w:rPr>
        <w:t xml:space="preserve">J Am </w:t>
      </w:r>
      <w:proofErr w:type="spellStart"/>
      <w:r w:rsidRPr="00882F2D">
        <w:rPr>
          <w:rStyle w:val="jrnl"/>
          <w:rFonts w:ascii="Arial" w:hAnsi="Arial" w:cs="Arial"/>
          <w:sz w:val="22"/>
          <w:szCs w:val="22"/>
        </w:rPr>
        <w:t>Acad</w:t>
      </w:r>
      <w:proofErr w:type="spellEnd"/>
      <w:r w:rsidRPr="00882F2D">
        <w:rPr>
          <w:rStyle w:val="jrnl"/>
          <w:rFonts w:ascii="Arial" w:hAnsi="Arial" w:cs="Arial"/>
          <w:sz w:val="22"/>
          <w:szCs w:val="22"/>
        </w:rPr>
        <w:t xml:space="preserve"> </w:t>
      </w:r>
      <w:proofErr w:type="spellStart"/>
      <w:r w:rsidRPr="00882F2D">
        <w:rPr>
          <w:rStyle w:val="jrnl"/>
          <w:rFonts w:ascii="Arial" w:hAnsi="Arial" w:cs="Arial"/>
          <w:sz w:val="22"/>
          <w:szCs w:val="22"/>
        </w:rPr>
        <w:t>Dermatol</w:t>
      </w:r>
      <w:proofErr w:type="spellEnd"/>
      <w:r w:rsidRPr="00882F2D">
        <w:rPr>
          <w:rFonts w:ascii="Arial" w:hAnsi="Arial" w:cs="Arial"/>
          <w:sz w:val="22"/>
          <w:szCs w:val="22"/>
        </w:rPr>
        <w:t>. 2014 May</w:t>
      </w:r>
      <w:proofErr w:type="gramStart"/>
      <w:r w:rsidRPr="00882F2D">
        <w:rPr>
          <w:rFonts w:ascii="Arial" w:hAnsi="Arial" w:cs="Arial"/>
          <w:sz w:val="22"/>
          <w:szCs w:val="22"/>
        </w:rPr>
        <w:t>;70</w:t>
      </w:r>
      <w:proofErr w:type="gramEnd"/>
      <w:r w:rsidRPr="00882F2D">
        <w:rPr>
          <w:rFonts w:ascii="Arial" w:hAnsi="Arial" w:cs="Arial"/>
          <w:sz w:val="22"/>
          <w:szCs w:val="22"/>
        </w:rPr>
        <w:t xml:space="preserve">(5):899-903. </w:t>
      </w:r>
    </w:p>
    <w:p w:rsidR="00882F2D" w:rsidRPr="00882F2D" w:rsidRDefault="008A3D08" w:rsidP="00882F2D">
      <w:pPr>
        <w:pStyle w:val="ListParagraph"/>
        <w:numPr>
          <w:ilvl w:val="0"/>
          <w:numId w:val="22"/>
        </w:numPr>
        <w:rPr>
          <w:rFonts w:ascii="Arial" w:hAnsi="Arial" w:cs="Arial"/>
          <w:sz w:val="22"/>
          <w:szCs w:val="22"/>
        </w:rPr>
      </w:pPr>
      <w:r w:rsidRPr="00882F2D">
        <w:rPr>
          <w:rFonts w:ascii="Arial" w:hAnsi="Arial" w:cs="Arial"/>
          <w:sz w:val="22"/>
          <w:szCs w:val="22"/>
        </w:rPr>
        <w:t xml:space="preserve">Weitz BA, Bayer ML, Baselga E, Torres M, Siegel D, Drolet BA, Frieden IJ, Haggstrom AN. The “Biker Glove” Pattern of Segmental Infantile Hemangiomas on the Hands and Feet. </w:t>
      </w:r>
      <w:r w:rsidRPr="00882F2D">
        <w:rPr>
          <w:rStyle w:val="jrnl"/>
          <w:rFonts w:ascii="Arial" w:hAnsi="Arial" w:cs="Arial"/>
          <w:sz w:val="22"/>
          <w:szCs w:val="22"/>
        </w:rPr>
        <w:t xml:space="preserve">J Am </w:t>
      </w:r>
      <w:proofErr w:type="spellStart"/>
      <w:r w:rsidRPr="00882F2D">
        <w:rPr>
          <w:rStyle w:val="jrnl"/>
          <w:rFonts w:ascii="Arial" w:hAnsi="Arial" w:cs="Arial"/>
          <w:sz w:val="22"/>
          <w:szCs w:val="22"/>
        </w:rPr>
        <w:t>Acad</w:t>
      </w:r>
      <w:proofErr w:type="spellEnd"/>
      <w:r w:rsidRPr="00882F2D">
        <w:rPr>
          <w:rStyle w:val="jrnl"/>
          <w:rFonts w:ascii="Arial" w:hAnsi="Arial" w:cs="Arial"/>
          <w:sz w:val="22"/>
          <w:szCs w:val="22"/>
        </w:rPr>
        <w:t xml:space="preserve"> </w:t>
      </w:r>
      <w:proofErr w:type="spellStart"/>
      <w:r w:rsidR="00882F2D" w:rsidRPr="00882F2D">
        <w:rPr>
          <w:rStyle w:val="jrnl"/>
          <w:rFonts w:ascii="Arial" w:hAnsi="Arial" w:cs="Arial"/>
          <w:sz w:val="22"/>
          <w:szCs w:val="22"/>
        </w:rPr>
        <w:t>Dermatol</w:t>
      </w:r>
      <w:proofErr w:type="spellEnd"/>
      <w:r w:rsidR="00882F2D" w:rsidRPr="00882F2D">
        <w:rPr>
          <w:rStyle w:val="jrnl"/>
          <w:rFonts w:ascii="Arial" w:hAnsi="Arial" w:cs="Arial"/>
          <w:sz w:val="22"/>
          <w:szCs w:val="22"/>
        </w:rPr>
        <w:t xml:space="preserve"> </w:t>
      </w:r>
      <w:r w:rsidR="00882F2D" w:rsidRPr="00882F2D">
        <w:rPr>
          <w:rFonts w:ascii="Arial" w:hAnsi="Arial" w:cs="Arial"/>
          <w:sz w:val="22"/>
          <w:szCs w:val="22"/>
        </w:rPr>
        <w:t>2014 Sep</w:t>
      </w:r>
      <w:proofErr w:type="gramStart"/>
      <w:r w:rsidR="00882F2D" w:rsidRPr="00882F2D">
        <w:rPr>
          <w:rFonts w:ascii="Arial" w:hAnsi="Arial" w:cs="Arial"/>
          <w:sz w:val="22"/>
          <w:szCs w:val="22"/>
        </w:rPr>
        <w:t>;71</w:t>
      </w:r>
      <w:proofErr w:type="gramEnd"/>
      <w:r w:rsidR="00882F2D" w:rsidRPr="00882F2D">
        <w:rPr>
          <w:rFonts w:ascii="Arial" w:hAnsi="Arial" w:cs="Arial"/>
          <w:sz w:val="22"/>
          <w:szCs w:val="22"/>
        </w:rPr>
        <w:t>(3):542-7.</w:t>
      </w:r>
    </w:p>
    <w:p w:rsidR="00882F2D" w:rsidRPr="00882F2D" w:rsidRDefault="00882F2D" w:rsidP="00882F2D">
      <w:pPr>
        <w:pStyle w:val="ListParagraph"/>
        <w:numPr>
          <w:ilvl w:val="0"/>
          <w:numId w:val="22"/>
        </w:numPr>
        <w:rPr>
          <w:rFonts w:ascii="Arial" w:hAnsi="Arial" w:cs="Arial"/>
          <w:sz w:val="22"/>
          <w:szCs w:val="22"/>
        </w:rPr>
      </w:pPr>
      <w:proofErr w:type="spellStart"/>
      <w:r w:rsidRPr="00882F2D">
        <w:rPr>
          <w:rFonts w:ascii="Arial" w:hAnsi="Arial" w:cs="Arial"/>
          <w:sz w:val="22"/>
          <w:szCs w:val="22"/>
        </w:rPr>
        <w:t>Haggstrom</w:t>
      </w:r>
      <w:proofErr w:type="spellEnd"/>
      <w:r w:rsidRPr="00882F2D">
        <w:rPr>
          <w:rFonts w:ascii="Arial" w:hAnsi="Arial" w:cs="Arial"/>
          <w:sz w:val="22"/>
          <w:szCs w:val="22"/>
        </w:rPr>
        <w:t xml:space="preserve"> AN, </w:t>
      </w:r>
      <w:proofErr w:type="spellStart"/>
      <w:r w:rsidRPr="00882F2D">
        <w:rPr>
          <w:rFonts w:ascii="Arial" w:hAnsi="Arial" w:cs="Arial"/>
          <w:sz w:val="22"/>
          <w:szCs w:val="22"/>
        </w:rPr>
        <w:t>Frieden</w:t>
      </w:r>
      <w:proofErr w:type="spellEnd"/>
      <w:r w:rsidRPr="00882F2D">
        <w:rPr>
          <w:rFonts w:ascii="Arial" w:hAnsi="Arial" w:cs="Arial"/>
          <w:sz w:val="22"/>
          <w:szCs w:val="22"/>
        </w:rPr>
        <w:t xml:space="preserve"> IJ. Patterns of vascular birthmarks: questions and clues. </w:t>
      </w:r>
      <w:r w:rsidRPr="00882F2D">
        <w:rPr>
          <w:rStyle w:val="jrnl"/>
          <w:rFonts w:ascii="Arial" w:hAnsi="Arial" w:cs="Arial"/>
          <w:sz w:val="22"/>
          <w:szCs w:val="22"/>
        </w:rPr>
        <w:t xml:space="preserve">Br J </w:t>
      </w:r>
      <w:proofErr w:type="spellStart"/>
      <w:r w:rsidRPr="00882F2D">
        <w:rPr>
          <w:rStyle w:val="jrnl"/>
          <w:rFonts w:ascii="Arial" w:hAnsi="Arial" w:cs="Arial"/>
          <w:sz w:val="22"/>
          <w:szCs w:val="22"/>
        </w:rPr>
        <w:t>Dermatol</w:t>
      </w:r>
      <w:proofErr w:type="spellEnd"/>
      <w:r w:rsidRPr="00882F2D">
        <w:rPr>
          <w:rFonts w:ascii="Arial" w:hAnsi="Arial" w:cs="Arial"/>
          <w:sz w:val="22"/>
          <w:szCs w:val="22"/>
        </w:rPr>
        <w:t>. 2014 Oct</w:t>
      </w:r>
      <w:proofErr w:type="gramStart"/>
      <w:r w:rsidRPr="00882F2D">
        <w:rPr>
          <w:rFonts w:ascii="Arial" w:hAnsi="Arial" w:cs="Arial"/>
          <w:sz w:val="22"/>
          <w:szCs w:val="22"/>
        </w:rPr>
        <w:t>;171</w:t>
      </w:r>
      <w:proofErr w:type="gramEnd"/>
      <w:r w:rsidRPr="00882F2D">
        <w:rPr>
          <w:rFonts w:ascii="Arial" w:hAnsi="Arial" w:cs="Arial"/>
          <w:sz w:val="22"/>
          <w:szCs w:val="22"/>
        </w:rPr>
        <w:t>(4):693-4.</w:t>
      </w:r>
    </w:p>
    <w:p w:rsidR="00882F2D" w:rsidRPr="007E786F" w:rsidRDefault="00882F2D" w:rsidP="00882F2D">
      <w:pPr>
        <w:pStyle w:val="ListParagraph"/>
        <w:numPr>
          <w:ilvl w:val="0"/>
          <w:numId w:val="22"/>
        </w:numPr>
        <w:rPr>
          <w:rFonts w:ascii="Arial" w:hAnsi="Arial" w:cs="Arial"/>
          <w:sz w:val="22"/>
          <w:szCs w:val="22"/>
        </w:rPr>
      </w:pPr>
      <w:proofErr w:type="spellStart"/>
      <w:r w:rsidRPr="007E786F">
        <w:rPr>
          <w:rFonts w:ascii="Arial" w:hAnsi="Arial" w:cs="Arial"/>
          <w:sz w:val="22"/>
          <w:szCs w:val="22"/>
        </w:rPr>
        <w:t>Chamlin</w:t>
      </w:r>
      <w:proofErr w:type="spellEnd"/>
      <w:r w:rsidRPr="007E786F">
        <w:rPr>
          <w:rFonts w:ascii="Arial" w:hAnsi="Arial" w:cs="Arial"/>
          <w:sz w:val="22"/>
          <w:szCs w:val="22"/>
        </w:rPr>
        <w:t xml:space="preserve"> SL, Mancini AJ, Lai JS, Beaumont JL, </w:t>
      </w:r>
      <w:proofErr w:type="spellStart"/>
      <w:r w:rsidRPr="007E786F">
        <w:rPr>
          <w:rFonts w:ascii="Arial" w:hAnsi="Arial" w:cs="Arial"/>
          <w:sz w:val="22"/>
          <w:szCs w:val="22"/>
        </w:rPr>
        <w:t>Cella</w:t>
      </w:r>
      <w:proofErr w:type="spellEnd"/>
      <w:r w:rsidRPr="007E786F">
        <w:rPr>
          <w:rFonts w:ascii="Arial" w:hAnsi="Arial" w:cs="Arial"/>
          <w:sz w:val="22"/>
          <w:szCs w:val="22"/>
        </w:rPr>
        <w:t xml:space="preserve"> D, Adams D, </w:t>
      </w:r>
      <w:proofErr w:type="spellStart"/>
      <w:r w:rsidRPr="007E786F">
        <w:rPr>
          <w:rFonts w:ascii="Arial" w:hAnsi="Arial" w:cs="Arial"/>
          <w:sz w:val="22"/>
          <w:szCs w:val="22"/>
        </w:rPr>
        <w:t>Drolet</w:t>
      </w:r>
      <w:proofErr w:type="spellEnd"/>
      <w:r w:rsidRPr="007E786F">
        <w:rPr>
          <w:rFonts w:ascii="Arial" w:hAnsi="Arial" w:cs="Arial"/>
          <w:sz w:val="22"/>
          <w:szCs w:val="22"/>
        </w:rPr>
        <w:t xml:space="preserve"> B, </w:t>
      </w:r>
      <w:proofErr w:type="spellStart"/>
      <w:r w:rsidRPr="007E786F">
        <w:rPr>
          <w:rFonts w:ascii="Arial" w:hAnsi="Arial" w:cs="Arial"/>
          <w:sz w:val="22"/>
          <w:szCs w:val="22"/>
        </w:rPr>
        <w:t>Baselga</w:t>
      </w:r>
      <w:proofErr w:type="spellEnd"/>
      <w:r w:rsidRPr="007E786F">
        <w:rPr>
          <w:rFonts w:ascii="Arial" w:hAnsi="Arial" w:cs="Arial"/>
          <w:sz w:val="22"/>
          <w:szCs w:val="22"/>
        </w:rPr>
        <w:t xml:space="preserve"> E, </w:t>
      </w:r>
      <w:proofErr w:type="spellStart"/>
      <w:r w:rsidRPr="007E786F">
        <w:rPr>
          <w:rFonts w:ascii="Arial" w:hAnsi="Arial" w:cs="Arial"/>
          <w:sz w:val="22"/>
          <w:szCs w:val="22"/>
        </w:rPr>
        <w:t>Frieden</w:t>
      </w:r>
      <w:proofErr w:type="spellEnd"/>
      <w:r w:rsidRPr="007E786F">
        <w:rPr>
          <w:rFonts w:ascii="Arial" w:hAnsi="Arial" w:cs="Arial"/>
          <w:sz w:val="22"/>
          <w:szCs w:val="22"/>
        </w:rPr>
        <w:t xml:space="preserve"> IJ, </w:t>
      </w:r>
      <w:proofErr w:type="spellStart"/>
      <w:r w:rsidRPr="007E786F">
        <w:rPr>
          <w:rFonts w:ascii="Arial" w:hAnsi="Arial" w:cs="Arial"/>
          <w:sz w:val="22"/>
          <w:szCs w:val="22"/>
        </w:rPr>
        <w:t>Garzon</w:t>
      </w:r>
      <w:proofErr w:type="spellEnd"/>
      <w:r w:rsidRPr="007E786F">
        <w:rPr>
          <w:rFonts w:ascii="Arial" w:hAnsi="Arial" w:cs="Arial"/>
          <w:sz w:val="22"/>
          <w:szCs w:val="22"/>
        </w:rPr>
        <w:t xml:space="preserve"> M, Holland K, Horii KA, Lucky AW, </w:t>
      </w:r>
      <w:proofErr w:type="spellStart"/>
      <w:r w:rsidRPr="007E786F">
        <w:rPr>
          <w:rFonts w:ascii="Arial" w:hAnsi="Arial" w:cs="Arial"/>
          <w:sz w:val="22"/>
          <w:szCs w:val="22"/>
        </w:rPr>
        <w:t>McCuaig</w:t>
      </w:r>
      <w:proofErr w:type="spellEnd"/>
      <w:r w:rsidRPr="007E786F">
        <w:rPr>
          <w:rFonts w:ascii="Arial" w:hAnsi="Arial" w:cs="Arial"/>
          <w:sz w:val="22"/>
          <w:szCs w:val="22"/>
        </w:rPr>
        <w:t xml:space="preserve"> C, </w:t>
      </w:r>
      <w:proofErr w:type="spellStart"/>
      <w:r w:rsidRPr="007E786F">
        <w:rPr>
          <w:rFonts w:ascii="Arial" w:hAnsi="Arial" w:cs="Arial"/>
          <w:sz w:val="22"/>
          <w:szCs w:val="22"/>
        </w:rPr>
        <w:t>Metry</w:t>
      </w:r>
      <w:proofErr w:type="spellEnd"/>
      <w:r w:rsidRPr="007E786F">
        <w:rPr>
          <w:rFonts w:ascii="Arial" w:hAnsi="Arial" w:cs="Arial"/>
          <w:sz w:val="22"/>
          <w:szCs w:val="22"/>
        </w:rPr>
        <w:t xml:space="preserve"> D, Morel KD, Newell BD, </w:t>
      </w:r>
      <w:proofErr w:type="spellStart"/>
      <w:r w:rsidRPr="007E786F">
        <w:rPr>
          <w:rFonts w:ascii="Arial" w:hAnsi="Arial" w:cs="Arial"/>
          <w:sz w:val="22"/>
          <w:szCs w:val="22"/>
        </w:rPr>
        <w:t>Nopper</w:t>
      </w:r>
      <w:proofErr w:type="spellEnd"/>
      <w:r w:rsidRPr="007E786F">
        <w:rPr>
          <w:rFonts w:ascii="Arial" w:hAnsi="Arial" w:cs="Arial"/>
          <w:sz w:val="22"/>
          <w:szCs w:val="22"/>
        </w:rPr>
        <w:t xml:space="preserve"> AJ, Powell J, Siegel D, </w:t>
      </w:r>
      <w:proofErr w:type="spellStart"/>
      <w:r w:rsidRPr="007E786F">
        <w:rPr>
          <w:rFonts w:ascii="Arial" w:hAnsi="Arial" w:cs="Arial"/>
          <w:bCs/>
          <w:sz w:val="22"/>
          <w:szCs w:val="22"/>
        </w:rPr>
        <w:t>Haggstrom</w:t>
      </w:r>
      <w:proofErr w:type="spellEnd"/>
      <w:r w:rsidRPr="007E786F">
        <w:rPr>
          <w:rFonts w:ascii="Arial" w:hAnsi="Arial" w:cs="Arial"/>
          <w:bCs/>
          <w:sz w:val="22"/>
          <w:szCs w:val="22"/>
        </w:rPr>
        <w:t xml:space="preserve"> AN</w:t>
      </w:r>
      <w:r w:rsidRPr="007E786F">
        <w:rPr>
          <w:rFonts w:ascii="Arial" w:hAnsi="Arial" w:cs="Arial"/>
          <w:sz w:val="22"/>
          <w:szCs w:val="22"/>
        </w:rPr>
        <w:t xml:space="preserve">. Development and Validation of a Quality-of-Life Instrument for Infantile Hemangiomas. </w:t>
      </w:r>
      <w:r w:rsidR="007E786F" w:rsidRPr="007E786F">
        <w:rPr>
          <w:rStyle w:val="jrnl"/>
          <w:rFonts w:ascii="Arial" w:hAnsi="Arial" w:cs="Arial"/>
          <w:sz w:val="22"/>
          <w:szCs w:val="22"/>
        </w:rPr>
        <w:t xml:space="preserve">J Invest </w:t>
      </w:r>
      <w:proofErr w:type="spellStart"/>
      <w:r w:rsidR="007E786F" w:rsidRPr="007E786F">
        <w:rPr>
          <w:rStyle w:val="jrnl"/>
          <w:rFonts w:ascii="Arial" w:hAnsi="Arial" w:cs="Arial"/>
          <w:sz w:val="22"/>
          <w:szCs w:val="22"/>
        </w:rPr>
        <w:t>Dermatol</w:t>
      </w:r>
      <w:proofErr w:type="spellEnd"/>
      <w:r w:rsidR="007E786F" w:rsidRPr="007E786F">
        <w:rPr>
          <w:rFonts w:ascii="Arial" w:hAnsi="Arial" w:cs="Arial"/>
          <w:sz w:val="22"/>
          <w:szCs w:val="22"/>
        </w:rPr>
        <w:t>. 2015 Jun</w:t>
      </w:r>
      <w:proofErr w:type="gramStart"/>
      <w:r w:rsidR="007E786F" w:rsidRPr="007E786F">
        <w:rPr>
          <w:rFonts w:ascii="Arial" w:hAnsi="Arial" w:cs="Arial"/>
          <w:sz w:val="22"/>
          <w:szCs w:val="22"/>
        </w:rPr>
        <w:t>;135</w:t>
      </w:r>
      <w:proofErr w:type="gramEnd"/>
      <w:r w:rsidR="007E786F" w:rsidRPr="007E786F">
        <w:rPr>
          <w:rFonts w:ascii="Arial" w:hAnsi="Arial" w:cs="Arial"/>
          <w:sz w:val="22"/>
          <w:szCs w:val="22"/>
        </w:rPr>
        <w:t>(6):1533-9</w:t>
      </w:r>
      <w:r w:rsidR="007E786F" w:rsidRPr="007E786F">
        <w:rPr>
          <w:rFonts w:ascii="Arial" w:hAnsi="Arial" w:cs="Arial"/>
          <w:sz w:val="22"/>
          <w:szCs w:val="22"/>
        </w:rPr>
        <w:t>.</w:t>
      </w:r>
    </w:p>
    <w:p w:rsidR="008A3D08" w:rsidRPr="001153D7" w:rsidRDefault="008A3D08" w:rsidP="008A3D08">
      <w:pPr>
        <w:pStyle w:val="ListParagraph"/>
        <w:autoSpaceDE/>
        <w:autoSpaceDN/>
        <w:spacing w:before="100" w:beforeAutospacing="1" w:after="100" w:afterAutospacing="1"/>
        <w:rPr>
          <w:rFonts w:ascii="Arial" w:hAnsi="Arial" w:cs="Arial"/>
          <w:sz w:val="22"/>
          <w:szCs w:val="22"/>
        </w:rPr>
      </w:pPr>
    </w:p>
    <w:p w:rsidR="00033518" w:rsidRPr="00060254" w:rsidRDefault="00755A16" w:rsidP="00755A16">
      <w:pPr>
        <w:tabs>
          <w:tab w:val="left" w:pos="7200"/>
        </w:tabs>
        <w:rPr>
          <w:rFonts w:ascii="Arial" w:hAnsi="Arial" w:cs="Arial"/>
          <w:b/>
          <w:bCs/>
          <w:sz w:val="22"/>
          <w:szCs w:val="22"/>
        </w:rPr>
      </w:pPr>
      <w:r w:rsidRPr="00060254">
        <w:rPr>
          <w:rFonts w:ascii="Arial" w:hAnsi="Arial" w:cs="Arial"/>
          <w:b/>
          <w:bCs/>
          <w:sz w:val="22"/>
          <w:szCs w:val="22"/>
        </w:rPr>
        <w:t>C.  Research Support</w:t>
      </w:r>
    </w:p>
    <w:p w:rsidR="00D0206C" w:rsidRDefault="00D0206C" w:rsidP="00C5446B">
      <w:pPr>
        <w:tabs>
          <w:tab w:val="left" w:pos="6480"/>
        </w:tabs>
        <w:rPr>
          <w:rFonts w:ascii="Arial" w:hAnsi="Arial" w:cs="Arial"/>
          <w:b/>
          <w:sz w:val="22"/>
          <w:szCs w:val="22"/>
          <w:u w:val="single"/>
        </w:rPr>
      </w:pPr>
      <w:bookmarkStart w:id="0" w:name="_GoBack"/>
      <w:bookmarkEnd w:id="0"/>
    </w:p>
    <w:p w:rsidR="008A3D08" w:rsidRPr="003A09FD" w:rsidRDefault="008A3D08" w:rsidP="008A3D08">
      <w:pPr>
        <w:ind w:left="450"/>
        <w:rPr>
          <w:rFonts w:ascii="Arial" w:hAnsi="Arial" w:cs="Arial"/>
          <w:sz w:val="22"/>
          <w:szCs w:val="22"/>
        </w:rPr>
      </w:pPr>
      <w:r w:rsidRPr="0074312B">
        <w:rPr>
          <w:rFonts w:ascii="Arial" w:hAnsi="Arial" w:cs="Arial"/>
          <w:sz w:val="22"/>
          <w:szCs w:val="22"/>
          <w:u w:val="single"/>
        </w:rPr>
        <w:t>5RC1AR058767-02</w:t>
      </w:r>
      <w:r>
        <w:rPr>
          <w:rFonts w:ascii="Arial" w:hAnsi="Arial" w:cs="Arial"/>
          <w:sz w:val="22"/>
          <w:szCs w:val="22"/>
        </w:rPr>
        <w:tab/>
        <w:t>Haggstrom (PI)</w:t>
      </w:r>
      <w:r>
        <w:rPr>
          <w:rFonts w:ascii="Arial" w:hAnsi="Arial" w:cs="Arial"/>
          <w:sz w:val="22"/>
          <w:szCs w:val="22"/>
        </w:rPr>
        <w:tab/>
      </w:r>
      <w:r>
        <w:rPr>
          <w:rFonts w:ascii="Arial" w:hAnsi="Arial" w:cs="Arial"/>
          <w:sz w:val="22"/>
          <w:szCs w:val="22"/>
        </w:rPr>
        <w:tab/>
        <w:t xml:space="preserve">                                              09/29</w:t>
      </w:r>
      <w:r w:rsidRPr="003A09FD">
        <w:rPr>
          <w:rFonts w:ascii="Arial" w:hAnsi="Arial" w:cs="Arial"/>
          <w:sz w:val="22"/>
          <w:szCs w:val="22"/>
        </w:rPr>
        <w:t>/09-</w:t>
      </w:r>
      <w:r>
        <w:rPr>
          <w:rFonts w:ascii="Arial" w:hAnsi="Arial" w:cs="Arial"/>
          <w:sz w:val="22"/>
          <w:szCs w:val="22"/>
        </w:rPr>
        <w:t xml:space="preserve"> 08/31/13(NCE)</w:t>
      </w:r>
      <w:r w:rsidRPr="003A09FD">
        <w:rPr>
          <w:rFonts w:ascii="Arial" w:hAnsi="Arial" w:cs="Arial"/>
          <w:sz w:val="22"/>
          <w:szCs w:val="22"/>
        </w:rPr>
        <w:tab/>
      </w:r>
      <w:r w:rsidRPr="003A09FD">
        <w:rPr>
          <w:rFonts w:ascii="Arial" w:hAnsi="Arial" w:cs="Arial"/>
          <w:sz w:val="22"/>
          <w:szCs w:val="22"/>
        </w:rPr>
        <w:tab/>
      </w:r>
    </w:p>
    <w:p w:rsidR="008A3D08" w:rsidRPr="003A09FD" w:rsidRDefault="008A3D08" w:rsidP="008A3D08">
      <w:pPr>
        <w:ind w:left="450"/>
        <w:rPr>
          <w:rFonts w:ascii="Arial" w:hAnsi="Arial" w:cs="Arial"/>
          <w:sz w:val="22"/>
          <w:szCs w:val="22"/>
        </w:rPr>
      </w:pPr>
      <w:r w:rsidRPr="003A09FD">
        <w:rPr>
          <w:rFonts w:ascii="Arial" w:hAnsi="Arial" w:cs="Arial"/>
          <w:sz w:val="22"/>
          <w:szCs w:val="22"/>
        </w:rPr>
        <w:t>NIH/NCI</w:t>
      </w:r>
      <w:r w:rsidRPr="003A09FD">
        <w:rPr>
          <w:rFonts w:ascii="Arial" w:hAnsi="Arial" w:cs="Arial"/>
          <w:sz w:val="22"/>
          <w:szCs w:val="22"/>
        </w:rPr>
        <w:tab/>
      </w:r>
      <w:r w:rsidRPr="003A09FD">
        <w:rPr>
          <w:rFonts w:ascii="Arial" w:hAnsi="Arial" w:cs="Arial"/>
          <w:sz w:val="22"/>
          <w:szCs w:val="22"/>
        </w:rPr>
        <w:tab/>
      </w:r>
      <w:r w:rsidRPr="003A09FD">
        <w:rPr>
          <w:rFonts w:ascii="Arial" w:hAnsi="Arial" w:cs="Arial"/>
          <w:sz w:val="22"/>
          <w:szCs w:val="22"/>
        </w:rPr>
        <w:tab/>
      </w:r>
      <w:r w:rsidRPr="003A09FD">
        <w:rPr>
          <w:rFonts w:ascii="Arial" w:hAnsi="Arial" w:cs="Arial"/>
          <w:sz w:val="22"/>
          <w:szCs w:val="22"/>
        </w:rPr>
        <w:tab/>
      </w:r>
      <w:r w:rsidRPr="003A09FD">
        <w:rPr>
          <w:rFonts w:ascii="Arial" w:hAnsi="Arial" w:cs="Arial"/>
          <w:sz w:val="22"/>
          <w:szCs w:val="22"/>
        </w:rPr>
        <w:tab/>
      </w:r>
      <w:r w:rsidRPr="003A09FD">
        <w:rPr>
          <w:rFonts w:ascii="Arial" w:hAnsi="Arial" w:cs="Arial"/>
          <w:sz w:val="22"/>
          <w:szCs w:val="22"/>
        </w:rPr>
        <w:tab/>
      </w:r>
      <w:r w:rsidRPr="003A09FD">
        <w:rPr>
          <w:rFonts w:ascii="Arial" w:hAnsi="Arial" w:cs="Arial"/>
          <w:sz w:val="22"/>
          <w:szCs w:val="22"/>
        </w:rPr>
        <w:tab/>
      </w:r>
    </w:p>
    <w:p w:rsidR="008A3D08" w:rsidRDefault="008A3D08" w:rsidP="008A3D08">
      <w:pPr>
        <w:pStyle w:val="regulartext"/>
        <w:spacing w:before="0" w:beforeAutospacing="0" w:after="0" w:afterAutospacing="0"/>
        <w:ind w:left="450" w:right="180"/>
        <w:rPr>
          <w:color w:val="auto"/>
          <w:sz w:val="22"/>
          <w:szCs w:val="22"/>
        </w:rPr>
      </w:pPr>
      <w:r w:rsidRPr="003A09FD">
        <w:rPr>
          <w:color w:val="auto"/>
          <w:sz w:val="22"/>
          <w:szCs w:val="22"/>
        </w:rPr>
        <w:t xml:space="preserve">Severity Scale and Quality of Life Instrument for </w:t>
      </w:r>
      <w:r w:rsidRPr="00BE131E">
        <w:rPr>
          <w:color w:val="auto"/>
          <w:sz w:val="22"/>
          <w:szCs w:val="22"/>
        </w:rPr>
        <w:t xml:space="preserve">Infantile </w:t>
      </w:r>
      <w:r>
        <w:rPr>
          <w:color w:val="auto"/>
          <w:sz w:val="22"/>
          <w:szCs w:val="22"/>
        </w:rPr>
        <w:t>H</w:t>
      </w:r>
      <w:r w:rsidRPr="00C31D61">
        <w:rPr>
          <w:color w:val="auto"/>
          <w:sz w:val="22"/>
          <w:szCs w:val="22"/>
        </w:rPr>
        <w:t>emangiomas</w:t>
      </w:r>
    </w:p>
    <w:p w:rsidR="008A3D08" w:rsidRPr="00BE131E" w:rsidRDefault="008A3D08" w:rsidP="008A3D08">
      <w:pPr>
        <w:pStyle w:val="regulartext"/>
        <w:spacing w:before="0" w:beforeAutospacing="0" w:after="0" w:afterAutospacing="0"/>
        <w:ind w:left="450" w:right="180"/>
        <w:rPr>
          <w:color w:val="auto"/>
          <w:sz w:val="22"/>
          <w:szCs w:val="22"/>
        </w:rPr>
      </w:pPr>
    </w:p>
    <w:p w:rsidR="008A3D08" w:rsidRPr="003A09FD" w:rsidRDefault="008A3D08" w:rsidP="008A3D08">
      <w:pPr>
        <w:pStyle w:val="regulartext"/>
        <w:spacing w:before="0" w:beforeAutospacing="0" w:after="0" w:afterAutospacing="0"/>
        <w:ind w:left="450" w:right="180"/>
        <w:rPr>
          <w:color w:val="auto"/>
          <w:sz w:val="22"/>
          <w:szCs w:val="22"/>
        </w:rPr>
      </w:pPr>
      <w:r w:rsidRPr="003A09FD">
        <w:rPr>
          <w:color w:val="auto"/>
          <w:sz w:val="22"/>
          <w:szCs w:val="22"/>
        </w:rPr>
        <w:t xml:space="preserve">The grant funds the formation of a multi-institutional, multidisciplinary formal infrastructure, the Hemangioma Investigator Group Research Core (HIG-RC) that has its administrative center at Indiana University. The HIG-RC </w:t>
      </w:r>
      <w:r>
        <w:rPr>
          <w:color w:val="auto"/>
          <w:sz w:val="22"/>
          <w:szCs w:val="22"/>
        </w:rPr>
        <w:t>developed and validated a</w:t>
      </w:r>
      <w:r w:rsidRPr="003A09FD">
        <w:rPr>
          <w:color w:val="auto"/>
          <w:sz w:val="22"/>
          <w:szCs w:val="22"/>
        </w:rPr>
        <w:t xml:space="preserve"> hemangioma-specific severity scale </w:t>
      </w:r>
      <w:r>
        <w:rPr>
          <w:color w:val="auto"/>
          <w:sz w:val="22"/>
          <w:szCs w:val="22"/>
        </w:rPr>
        <w:t xml:space="preserve">(HSS) </w:t>
      </w:r>
      <w:r w:rsidRPr="003A09FD">
        <w:rPr>
          <w:color w:val="auto"/>
          <w:sz w:val="22"/>
          <w:szCs w:val="22"/>
        </w:rPr>
        <w:t xml:space="preserve">and a health-related quality-of-life instrument </w:t>
      </w:r>
      <w:r>
        <w:rPr>
          <w:color w:val="auto"/>
          <w:sz w:val="22"/>
          <w:szCs w:val="22"/>
        </w:rPr>
        <w:t>(IH-</w:t>
      </w:r>
      <w:proofErr w:type="spellStart"/>
      <w:r>
        <w:rPr>
          <w:color w:val="auto"/>
          <w:sz w:val="22"/>
          <w:szCs w:val="22"/>
        </w:rPr>
        <w:t>QoL</w:t>
      </w:r>
      <w:proofErr w:type="spellEnd"/>
      <w:r>
        <w:rPr>
          <w:color w:val="auto"/>
          <w:sz w:val="22"/>
          <w:szCs w:val="22"/>
        </w:rPr>
        <w:t xml:space="preserve">). </w:t>
      </w:r>
      <w:r w:rsidRPr="003A09FD">
        <w:rPr>
          <w:color w:val="auto"/>
          <w:sz w:val="22"/>
          <w:szCs w:val="22"/>
        </w:rPr>
        <w:t xml:space="preserve">These tools </w:t>
      </w:r>
      <w:r>
        <w:rPr>
          <w:color w:val="auto"/>
          <w:sz w:val="22"/>
          <w:szCs w:val="22"/>
        </w:rPr>
        <w:t xml:space="preserve">are being used in additional </w:t>
      </w:r>
      <w:r w:rsidRPr="003A09FD">
        <w:rPr>
          <w:color w:val="auto"/>
          <w:sz w:val="22"/>
          <w:szCs w:val="22"/>
        </w:rPr>
        <w:t xml:space="preserve">clinical trials.  </w:t>
      </w:r>
    </w:p>
    <w:p w:rsidR="008A3D08" w:rsidRDefault="008A3D08" w:rsidP="008A3D08">
      <w:pPr>
        <w:ind w:left="450"/>
        <w:rPr>
          <w:rFonts w:ascii="Arial" w:hAnsi="Arial" w:cs="Arial"/>
          <w:sz w:val="22"/>
          <w:szCs w:val="22"/>
          <w:u w:val="single"/>
        </w:rPr>
      </w:pPr>
    </w:p>
    <w:p w:rsidR="008A3D08" w:rsidRDefault="008A3D08" w:rsidP="008A3D08">
      <w:pPr>
        <w:ind w:left="450"/>
        <w:rPr>
          <w:rFonts w:ascii="Arial" w:hAnsi="Arial" w:cs="Arial"/>
          <w:color w:val="000000"/>
          <w:sz w:val="22"/>
          <w:szCs w:val="22"/>
        </w:rPr>
      </w:pPr>
      <w:r w:rsidRPr="0074312B">
        <w:rPr>
          <w:rFonts w:ascii="Arial" w:hAnsi="Arial" w:cs="Arial"/>
          <w:color w:val="000000"/>
          <w:sz w:val="22"/>
          <w:szCs w:val="22"/>
          <w:u w:val="single"/>
        </w:rPr>
        <w:t>R34</w:t>
      </w:r>
      <w:r>
        <w:rPr>
          <w:rFonts w:ascii="Arial" w:hAnsi="Arial" w:cs="Arial"/>
          <w:color w:val="000000"/>
          <w:sz w:val="22"/>
          <w:szCs w:val="22"/>
          <w:u w:val="single"/>
        </w:rPr>
        <w:t>AR060881</w:t>
      </w:r>
      <w:r>
        <w:rPr>
          <w:rFonts w:ascii="Arial" w:hAnsi="Arial" w:cs="Arial"/>
          <w:color w:val="000000"/>
          <w:sz w:val="22"/>
          <w:szCs w:val="22"/>
        </w:rPr>
        <w:t>Drolet (PI)</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04/01/11- 03/31/12</w:t>
      </w:r>
    </w:p>
    <w:p w:rsidR="008A3D08" w:rsidRDefault="008A3D08" w:rsidP="008A3D08">
      <w:pPr>
        <w:ind w:left="450"/>
        <w:rPr>
          <w:rFonts w:ascii="Arial" w:hAnsi="Arial" w:cs="Arial"/>
          <w:color w:val="000000"/>
          <w:sz w:val="22"/>
          <w:szCs w:val="22"/>
        </w:rPr>
      </w:pPr>
      <w:r>
        <w:rPr>
          <w:rFonts w:ascii="Arial" w:hAnsi="Arial" w:cs="Arial"/>
          <w:color w:val="000000"/>
          <w:sz w:val="22"/>
          <w:szCs w:val="22"/>
        </w:rPr>
        <w:t xml:space="preserve">Safety and Efficacy of Combination Therapy of </w:t>
      </w:r>
      <w:proofErr w:type="spellStart"/>
      <w:r>
        <w:rPr>
          <w:rFonts w:ascii="Arial" w:hAnsi="Arial" w:cs="Arial"/>
          <w:color w:val="000000"/>
          <w:sz w:val="22"/>
          <w:szCs w:val="22"/>
        </w:rPr>
        <w:t>EffortSteroids</w:t>
      </w:r>
      <w:proofErr w:type="spellEnd"/>
      <w:r>
        <w:rPr>
          <w:rFonts w:ascii="Arial" w:hAnsi="Arial" w:cs="Arial"/>
          <w:color w:val="000000"/>
          <w:sz w:val="22"/>
          <w:szCs w:val="22"/>
        </w:rPr>
        <w:t xml:space="preserve"> and Propranolol vs Propranolol Alone for the Treatment of Complicated Infantile Hemangiomas</w:t>
      </w:r>
    </w:p>
    <w:p w:rsidR="008A3D08" w:rsidRDefault="008A3D08" w:rsidP="008A3D08">
      <w:pPr>
        <w:ind w:left="450"/>
        <w:rPr>
          <w:rFonts w:ascii="Arial" w:hAnsi="Arial" w:cs="Arial"/>
          <w:color w:val="000000"/>
          <w:sz w:val="22"/>
          <w:szCs w:val="22"/>
        </w:rPr>
      </w:pPr>
    </w:p>
    <w:p w:rsidR="008A3D08" w:rsidRDefault="008A3D08" w:rsidP="008A3D08">
      <w:pPr>
        <w:adjustRightInd w:val="0"/>
        <w:ind w:left="450"/>
        <w:rPr>
          <w:rFonts w:ascii="Arial" w:hAnsi="Arial" w:cs="Arial"/>
          <w:sz w:val="22"/>
          <w:szCs w:val="22"/>
        </w:rPr>
      </w:pPr>
      <w:r w:rsidRPr="00704791">
        <w:rPr>
          <w:rFonts w:ascii="Arial" w:hAnsi="Arial" w:cs="Arial"/>
          <w:sz w:val="22"/>
          <w:szCs w:val="22"/>
        </w:rPr>
        <w:t xml:space="preserve">The grant funds </w:t>
      </w:r>
      <w:r>
        <w:rPr>
          <w:rFonts w:ascii="Arial" w:hAnsi="Arial" w:cs="Arial"/>
          <w:sz w:val="22"/>
          <w:szCs w:val="22"/>
        </w:rPr>
        <w:t>were</w:t>
      </w:r>
      <w:r w:rsidRPr="00704791">
        <w:rPr>
          <w:rFonts w:ascii="Arial" w:hAnsi="Arial" w:cs="Arial"/>
          <w:sz w:val="22"/>
          <w:szCs w:val="22"/>
        </w:rPr>
        <w:t xml:space="preserve"> used to design a randomized-controlled clinical trial using systemic therapy for treatment of complicated infantile hemangiomas using standardized inclusion criteria</w:t>
      </w:r>
      <w:r>
        <w:rPr>
          <w:rFonts w:ascii="Arial" w:hAnsi="Arial" w:cs="Arial"/>
          <w:sz w:val="22"/>
          <w:szCs w:val="22"/>
        </w:rPr>
        <w:t>. This trial was suspended when beta-blockers became first-line therapy for infantile hemangiomas.</w:t>
      </w:r>
    </w:p>
    <w:p w:rsidR="008A3D08" w:rsidRPr="00704791" w:rsidRDefault="008A3D08" w:rsidP="008A3D08">
      <w:pPr>
        <w:adjustRightInd w:val="0"/>
        <w:ind w:left="450"/>
        <w:rPr>
          <w:rFonts w:ascii="Arial" w:hAnsi="Arial" w:cs="Arial"/>
          <w:sz w:val="20"/>
          <w:szCs w:val="20"/>
        </w:rPr>
      </w:pPr>
    </w:p>
    <w:p w:rsidR="00D0206C" w:rsidRPr="003A09FD" w:rsidRDefault="00D0206C" w:rsidP="00D0206C">
      <w:pPr>
        <w:ind w:left="450"/>
        <w:rPr>
          <w:rFonts w:ascii="Arial" w:hAnsi="Arial" w:cs="Arial"/>
          <w:sz w:val="22"/>
          <w:szCs w:val="22"/>
        </w:rPr>
      </w:pPr>
      <w:r w:rsidRPr="0074312B">
        <w:rPr>
          <w:rFonts w:ascii="Arial" w:hAnsi="Arial" w:cs="Arial"/>
          <w:sz w:val="22"/>
          <w:szCs w:val="22"/>
          <w:u w:val="single"/>
        </w:rPr>
        <w:t>5U19AI1070448-05</w:t>
      </w:r>
      <w:r>
        <w:rPr>
          <w:rFonts w:ascii="Arial" w:hAnsi="Arial" w:cs="Arial"/>
          <w:sz w:val="22"/>
          <w:szCs w:val="22"/>
        </w:rPr>
        <w:t xml:space="preserve">   Kaplan (PI)</w:t>
      </w:r>
      <w:r>
        <w:rPr>
          <w:rFonts w:ascii="Arial" w:hAnsi="Arial" w:cs="Arial"/>
          <w:sz w:val="22"/>
          <w:szCs w:val="22"/>
        </w:rPr>
        <w:tab/>
      </w:r>
      <w:r w:rsidRPr="003A09FD">
        <w:rPr>
          <w:rFonts w:ascii="Arial" w:hAnsi="Arial" w:cs="Arial"/>
          <w:sz w:val="22"/>
          <w:szCs w:val="22"/>
        </w:rPr>
        <w:tab/>
      </w:r>
      <w:r w:rsidRPr="003A09FD">
        <w:rPr>
          <w:rFonts w:ascii="Arial" w:hAnsi="Arial" w:cs="Arial"/>
          <w:sz w:val="22"/>
          <w:szCs w:val="22"/>
        </w:rPr>
        <w:tab/>
      </w:r>
      <w:r>
        <w:rPr>
          <w:rFonts w:ascii="Arial" w:hAnsi="Arial" w:cs="Arial"/>
          <w:sz w:val="22"/>
          <w:szCs w:val="22"/>
        </w:rPr>
        <w:t xml:space="preserve">                                                   07/01/06- 06/30/11</w:t>
      </w:r>
      <w:r w:rsidRPr="003A09FD">
        <w:rPr>
          <w:rFonts w:ascii="Arial" w:hAnsi="Arial" w:cs="Arial"/>
          <w:sz w:val="22"/>
          <w:szCs w:val="22"/>
        </w:rPr>
        <w:tab/>
      </w:r>
      <w:r w:rsidRPr="003A09FD">
        <w:rPr>
          <w:rFonts w:ascii="Arial" w:hAnsi="Arial" w:cs="Arial"/>
          <w:sz w:val="22"/>
          <w:szCs w:val="22"/>
        </w:rPr>
        <w:tab/>
      </w:r>
    </w:p>
    <w:p w:rsidR="00D0206C" w:rsidRDefault="00D0206C" w:rsidP="00D0206C">
      <w:pPr>
        <w:tabs>
          <w:tab w:val="left" w:pos="7200"/>
        </w:tabs>
        <w:ind w:left="450"/>
        <w:jc w:val="both"/>
        <w:rPr>
          <w:rFonts w:ascii="Arial" w:hAnsi="Arial" w:cs="Arial"/>
          <w:sz w:val="22"/>
          <w:szCs w:val="22"/>
        </w:rPr>
      </w:pPr>
      <w:r w:rsidRPr="003A09FD">
        <w:rPr>
          <w:rFonts w:ascii="Arial" w:hAnsi="Arial" w:cs="Arial"/>
          <w:sz w:val="22"/>
          <w:szCs w:val="22"/>
        </w:rPr>
        <w:t xml:space="preserve">NIH/NIAID                                              </w:t>
      </w:r>
      <w:r w:rsidRPr="003A09FD">
        <w:rPr>
          <w:rFonts w:ascii="Arial" w:hAnsi="Arial" w:cs="Arial"/>
          <w:sz w:val="22"/>
          <w:szCs w:val="22"/>
        </w:rPr>
        <w:tab/>
      </w:r>
      <w:r w:rsidRPr="003A09FD">
        <w:rPr>
          <w:rFonts w:ascii="Arial" w:hAnsi="Arial" w:cs="Arial"/>
          <w:sz w:val="22"/>
          <w:szCs w:val="22"/>
        </w:rPr>
        <w:tab/>
      </w:r>
      <w:r w:rsidRPr="003A09FD">
        <w:rPr>
          <w:rFonts w:ascii="Arial" w:hAnsi="Arial" w:cs="Arial"/>
          <w:sz w:val="22"/>
          <w:szCs w:val="22"/>
        </w:rPr>
        <w:tab/>
      </w:r>
    </w:p>
    <w:p w:rsidR="00D0206C" w:rsidRPr="00836960" w:rsidRDefault="00D0206C" w:rsidP="00D0206C">
      <w:pPr>
        <w:tabs>
          <w:tab w:val="left" w:pos="7200"/>
        </w:tabs>
        <w:ind w:left="450"/>
        <w:jc w:val="both"/>
        <w:rPr>
          <w:rFonts w:ascii="Arial" w:hAnsi="Arial" w:cs="Arial"/>
          <w:sz w:val="22"/>
          <w:szCs w:val="22"/>
        </w:rPr>
      </w:pPr>
      <w:r w:rsidRPr="003A09FD">
        <w:rPr>
          <w:rFonts w:ascii="Arial" w:hAnsi="Arial" w:cs="Arial"/>
          <w:sz w:val="22"/>
          <w:szCs w:val="22"/>
        </w:rPr>
        <w:t>Pathogenesis of Atopic Dermatitis</w:t>
      </w:r>
      <w:r w:rsidRPr="003A09FD">
        <w:rPr>
          <w:rFonts w:ascii="Arial" w:hAnsi="Arial" w:cs="Arial"/>
          <w:b/>
          <w:sz w:val="22"/>
          <w:szCs w:val="22"/>
        </w:rPr>
        <w:tab/>
      </w:r>
      <w:r w:rsidRPr="003A09FD">
        <w:rPr>
          <w:rFonts w:ascii="Arial" w:hAnsi="Arial" w:cs="Arial"/>
          <w:b/>
          <w:sz w:val="22"/>
          <w:szCs w:val="22"/>
        </w:rPr>
        <w:tab/>
      </w:r>
      <w:r w:rsidRPr="003A09FD">
        <w:rPr>
          <w:rFonts w:ascii="Arial" w:hAnsi="Arial" w:cs="Arial"/>
          <w:b/>
          <w:sz w:val="22"/>
          <w:szCs w:val="22"/>
        </w:rPr>
        <w:tab/>
      </w:r>
    </w:p>
    <w:p w:rsidR="00D0206C" w:rsidRPr="003A09FD" w:rsidRDefault="00D0206C" w:rsidP="00D0206C">
      <w:pPr>
        <w:tabs>
          <w:tab w:val="left" w:pos="7200"/>
        </w:tabs>
        <w:ind w:left="450"/>
        <w:jc w:val="both"/>
        <w:rPr>
          <w:rFonts w:ascii="Arial" w:hAnsi="Arial" w:cs="Arial"/>
          <w:sz w:val="22"/>
          <w:szCs w:val="22"/>
        </w:rPr>
      </w:pPr>
      <w:r w:rsidRPr="003A09FD">
        <w:rPr>
          <w:rFonts w:ascii="Arial" w:hAnsi="Arial" w:cs="Arial"/>
          <w:sz w:val="22"/>
          <w:szCs w:val="22"/>
        </w:rPr>
        <w:t>Atopic dermatitis (AD) is a chronic recurring atopic disease that is affected by genetic and environmental factors</w:t>
      </w:r>
      <w:ins w:id="1" w:author="treaport" w:date="2011-02-22T12:57:00Z">
        <w:r>
          <w:rPr>
            <w:rFonts w:ascii="Arial" w:hAnsi="Arial" w:cs="Arial"/>
            <w:sz w:val="22"/>
            <w:szCs w:val="22"/>
          </w:rPr>
          <w:t>.</w:t>
        </w:r>
      </w:ins>
      <w:r w:rsidRPr="003A09FD">
        <w:rPr>
          <w:rFonts w:ascii="Arial" w:hAnsi="Arial" w:cs="Arial"/>
          <w:sz w:val="22"/>
          <w:szCs w:val="22"/>
        </w:rPr>
        <w:t xml:space="preserve">  Epigenetic predisposition to disease in the target organ is unknown.  Experiments in this </w:t>
      </w:r>
      <w:r w:rsidRPr="003A09FD">
        <w:rPr>
          <w:rFonts w:ascii="Arial" w:hAnsi="Arial" w:cs="Arial"/>
          <w:sz w:val="22"/>
          <w:szCs w:val="22"/>
        </w:rPr>
        <w:lastRenderedPageBreak/>
        <w:t>application will define differences in epigenetic modifications of genes using DNA isolated from control and non-lesion atopic dermatitis patient skin biopsy samples.</w:t>
      </w:r>
    </w:p>
    <w:p w:rsidR="00D0206C" w:rsidRPr="003A09FD" w:rsidRDefault="00D0206C" w:rsidP="00D0206C">
      <w:pPr>
        <w:tabs>
          <w:tab w:val="left" w:pos="7200"/>
        </w:tabs>
        <w:ind w:left="450"/>
        <w:jc w:val="both"/>
        <w:rPr>
          <w:rFonts w:ascii="Arial" w:hAnsi="Arial" w:cs="Arial"/>
          <w:smallCaps/>
          <w:sz w:val="22"/>
          <w:szCs w:val="22"/>
        </w:rPr>
      </w:pPr>
    </w:p>
    <w:p w:rsidR="00736FE8" w:rsidRPr="00A95F06" w:rsidRDefault="00736FE8" w:rsidP="00D0206C">
      <w:pPr>
        <w:pStyle w:val="List3"/>
        <w:ind w:left="450" w:firstLine="0"/>
        <w:rPr>
          <w:rFonts w:ascii="Arial" w:hAnsi="Arial" w:cs="Arial"/>
          <w:sz w:val="22"/>
          <w:szCs w:val="22"/>
        </w:rPr>
      </w:pPr>
      <w:r w:rsidRPr="00A95F06">
        <w:rPr>
          <w:rFonts w:ascii="Arial" w:hAnsi="Arial" w:cs="Arial"/>
          <w:sz w:val="22"/>
          <w:szCs w:val="22"/>
          <w:u w:val="single"/>
        </w:rPr>
        <w:t>Prospective Study of Hemangiomas of Infancy</w:t>
      </w:r>
      <w:r w:rsidR="005246AE" w:rsidRPr="00A95F06">
        <w:rPr>
          <w:rFonts w:ascii="Arial" w:hAnsi="Arial" w:cs="Arial"/>
          <w:sz w:val="22"/>
          <w:szCs w:val="22"/>
          <w:u w:val="single"/>
        </w:rPr>
        <w:t xml:space="preserve"> (PI)</w:t>
      </w:r>
      <w:r w:rsidR="00285F51" w:rsidRPr="00A95F06">
        <w:rPr>
          <w:rFonts w:ascii="Arial" w:hAnsi="Arial" w:cs="Arial"/>
          <w:sz w:val="22"/>
          <w:szCs w:val="22"/>
          <w:u w:val="single"/>
        </w:rPr>
        <w:tab/>
      </w:r>
      <w:r w:rsidR="00285F51" w:rsidRPr="00A95F06">
        <w:rPr>
          <w:rFonts w:ascii="Arial" w:hAnsi="Arial" w:cs="Arial"/>
          <w:sz w:val="22"/>
          <w:szCs w:val="22"/>
        </w:rPr>
        <w:tab/>
      </w:r>
      <w:r w:rsidR="00285F51" w:rsidRPr="00A95F06">
        <w:rPr>
          <w:rFonts w:ascii="Arial" w:hAnsi="Arial" w:cs="Arial"/>
          <w:sz w:val="22"/>
          <w:szCs w:val="22"/>
        </w:rPr>
        <w:tab/>
      </w:r>
      <w:r w:rsidR="00285F51" w:rsidRPr="00A95F06">
        <w:rPr>
          <w:rFonts w:ascii="Arial" w:hAnsi="Arial" w:cs="Arial"/>
          <w:sz w:val="22"/>
          <w:szCs w:val="22"/>
        </w:rPr>
        <w:tab/>
      </w:r>
      <w:r w:rsidR="00285F51" w:rsidRPr="00A95F06">
        <w:rPr>
          <w:rFonts w:ascii="Arial" w:hAnsi="Arial" w:cs="Arial"/>
          <w:sz w:val="22"/>
          <w:szCs w:val="22"/>
        </w:rPr>
        <w:tab/>
      </w:r>
      <w:r w:rsidR="00285F51" w:rsidRPr="00A95F06">
        <w:rPr>
          <w:rFonts w:ascii="Arial" w:hAnsi="Arial" w:cs="Arial"/>
          <w:sz w:val="22"/>
          <w:szCs w:val="22"/>
        </w:rPr>
        <w:tab/>
      </w:r>
      <w:r w:rsidR="00285F51" w:rsidRPr="00A95F06">
        <w:rPr>
          <w:rFonts w:ascii="Arial" w:hAnsi="Arial" w:cs="Arial"/>
          <w:sz w:val="22"/>
          <w:szCs w:val="22"/>
        </w:rPr>
        <w:tab/>
      </w:r>
      <w:r w:rsidR="00285F51" w:rsidRPr="00A95F06">
        <w:rPr>
          <w:rFonts w:ascii="Arial" w:hAnsi="Arial" w:cs="Arial"/>
          <w:sz w:val="22"/>
          <w:szCs w:val="22"/>
        </w:rPr>
        <w:tab/>
      </w:r>
      <w:r w:rsidR="00285F51" w:rsidRPr="00A95F06">
        <w:rPr>
          <w:rFonts w:ascii="Arial" w:hAnsi="Arial" w:cs="Arial"/>
          <w:sz w:val="22"/>
          <w:szCs w:val="22"/>
        </w:rPr>
        <w:tab/>
      </w:r>
      <w:r w:rsidR="00285F51" w:rsidRPr="00A95F06">
        <w:rPr>
          <w:rFonts w:ascii="Arial" w:hAnsi="Arial" w:cs="Arial"/>
          <w:sz w:val="22"/>
          <w:szCs w:val="22"/>
        </w:rPr>
        <w:tab/>
      </w:r>
      <w:r w:rsidR="00285F51" w:rsidRPr="00A95F06">
        <w:rPr>
          <w:rFonts w:ascii="Arial" w:hAnsi="Arial" w:cs="Arial"/>
          <w:sz w:val="22"/>
          <w:szCs w:val="22"/>
        </w:rPr>
        <w:tab/>
      </w:r>
      <w:r w:rsidR="00285F51" w:rsidRPr="00A95F06">
        <w:rPr>
          <w:rFonts w:ascii="Arial" w:hAnsi="Arial" w:cs="Arial"/>
          <w:sz w:val="22"/>
          <w:szCs w:val="22"/>
        </w:rPr>
        <w:tab/>
      </w:r>
      <w:r w:rsidRPr="00A95F06">
        <w:rPr>
          <w:rFonts w:ascii="Arial" w:hAnsi="Arial" w:cs="Arial"/>
          <w:sz w:val="22"/>
          <w:szCs w:val="22"/>
        </w:rPr>
        <w:tab/>
      </w:r>
      <w:r w:rsidRPr="00A95F06">
        <w:rPr>
          <w:rFonts w:ascii="Arial" w:hAnsi="Arial" w:cs="Arial"/>
          <w:sz w:val="22"/>
          <w:szCs w:val="22"/>
        </w:rPr>
        <w:tab/>
        <w:t>2002-2006</w:t>
      </w:r>
    </w:p>
    <w:p w:rsidR="005744D6" w:rsidRPr="00F302ED" w:rsidRDefault="0064782F" w:rsidP="00D0206C">
      <w:pPr>
        <w:pStyle w:val="List3"/>
        <w:ind w:left="450" w:firstLine="0"/>
        <w:rPr>
          <w:rFonts w:ascii="Arial" w:hAnsi="Arial" w:cs="Arial"/>
          <w:sz w:val="22"/>
          <w:szCs w:val="22"/>
        </w:rPr>
      </w:pPr>
      <w:r w:rsidRPr="00F302ED">
        <w:rPr>
          <w:rFonts w:ascii="Arial" w:hAnsi="Arial" w:cs="Arial"/>
          <w:sz w:val="22"/>
          <w:szCs w:val="22"/>
        </w:rPr>
        <w:t>Funding sources</w:t>
      </w:r>
      <w:r w:rsidR="005744D6" w:rsidRPr="00F302ED">
        <w:rPr>
          <w:rFonts w:ascii="Arial" w:hAnsi="Arial" w:cs="Arial"/>
          <w:sz w:val="22"/>
          <w:szCs w:val="22"/>
        </w:rPr>
        <w:t>: Dermatology Foundation, American Skin Association, Society of Pediatric Dermatology</w:t>
      </w:r>
    </w:p>
    <w:p w:rsidR="00285F51" w:rsidRDefault="001E1B8A" w:rsidP="00D0206C">
      <w:pPr>
        <w:ind w:left="450"/>
        <w:rPr>
          <w:rFonts w:ascii="Arial" w:hAnsi="Arial" w:cs="Arial"/>
          <w:sz w:val="22"/>
          <w:szCs w:val="22"/>
        </w:rPr>
      </w:pPr>
      <w:r w:rsidRPr="00F302ED">
        <w:rPr>
          <w:rFonts w:ascii="Arial" w:hAnsi="Arial" w:cs="Arial"/>
          <w:sz w:val="22"/>
          <w:szCs w:val="22"/>
        </w:rPr>
        <w:t>In 2006 and 2007,</w:t>
      </w:r>
      <w:r w:rsidR="005744D6" w:rsidRPr="00F302ED">
        <w:rPr>
          <w:rFonts w:ascii="Arial" w:hAnsi="Arial" w:cs="Arial"/>
          <w:sz w:val="22"/>
          <w:szCs w:val="22"/>
        </w:rPr>
        <w:t xml:space="preserve"> the clinical </w:t>
      </w:r>
      <w:r w:rsidR="00A95F06" w:rsidRPr="00F302ED">
        <w:rPr>
          <w:rFonts w:ascii="Arial" w:hAnsi="Arial" w:cs="Arial"/>
          <w:sz w:val="22"/>
          <w:szCs w:val="22"/>
        </w:rPr>
        <w:t>characteristic, complications and treatment rate for this large cohort of infants with hemangiomas was</w:t>
      </w:r>
      <w:r w:rsidRPr="00F302ED">
        <w:rPr>
          <w:rFonts w:ascii="Arial" w:hAnsi="Arial" w:cs="Arial"/>
          <w:sz w:val="22"/>
          <w:szCs w:val="22"/>
        </w:rPr>
        <w:t xml:space="preserve"> reported.</w:t>
      </w:r>
    </w:p>
    <w:p w:rsidR="00407446" w:rsidRPr="00F302ED" w:rsidRDefault="00407446" w:rsidP="00D0206C">
      <w:pPr>
        <w:ind w:left="450"/>
        <w:rPr>
          <w:rFonts w:ascii="Arial" w:hAnsi="Arial" w:cs="Arial"/>
          <w:sz w:val="22"/>
          <w:szCs w:val="22"/>
        </w:rPr>
      </w:pPr>
    </w:p>
    <w:p w:rsidR="00103EAD" w:rsidRPr="00A95F06" w:rsidRDefault="005649D2" w:rsidP="00D0206C">
      <w:pPr>
        <w:ind w:left="450"/>
        <w:rPr>
          <w:rFonts w:ascii="Arial" w:hAnsi="Arial" w:cs="Arial"/>
          <w:sz w:val="22"/>
          <w:szCs w:val="22"/>
        </w:rPr>
      </w:pPr>
      <w:r w:rsidRPr="00A95F06">
        <w:rPr>
          <w:rFonts w:ascii="Arial" w:hAnsi="Arial" w:cs="Arial"/>
          <w:sz w:val="22"/>
          <w:szCs w:val="22"/>
          <w:u w:val="single"/>
        </w:rPr>
        <w:t>NIH R13 grant AR052663-01 with funds from the NIAMS and the Office of Rare Diseases</w:t>
      </w:r>
      <w:r w:rsidR="00285F51" w:rsidRPr="00A95F06">
        <w:rPr>
          <w:rFonts w:ascii="Arial" w:hAnsi="Arial" w:cs="Arial"/>
          <w:sz w:val="22"/>
          <w:szCs w:val="22"/>
          <w:u w:val="single"/>
        </w:rPr>
        <w:t xml:space="preserve"> (Co-PI)</w:t>
      </w:r>
      <w:r w:rsidRPr="00A95F06">
        <w:rPr>
          <w:rFonts w:ascii="Arial" w:hAnsi="Arial" w:cs="Arial"/>
          <w:sz w:val="22"/>
          <w:szCs w:val="22"/>
        </w:rPr>
        <w:tab/>
      </w:r>
      <w:r w:rsidR="00A6620D" w:rsidRPr="00A95F06">
        <w:rPr>
          <w:rFonts w:ascii="Arial" w:hAnsi="Arial" w:cs="Arial"/>
          <w:sz w:val="22"/>
          <w:szCs w:val="22"/>
        </w:rPr>
        <w:tab/>
      </w:r>
      <w:r w:rsidRPr="00A95F06">
        <w:rPr>
          <w:rFonts w:ascii="Arial" w:hAnsi="Arial" w:cs="Arial"/>
          <w:sz w:val="22"/>
          <w:szCs w:val="22"/>
        </w:rPr>
        <w:t>2005</w:t>
      </w:r>
    </w:p>
    <w:p w:rsidR="00033518" w:rsidRPr="00A95F06" w:rsidRDefault="00AA73A9" w:rsidP="00D0206C">
      <w:pPr>
        <w:ind w:left="450"/>
        <w:rPr>
          <w:rFonts w:ascii="Arial" w:hAnsi="Arial" w:cs="Arial"/>
          <w:sz w:val="22"/>
          <w:szCs w:val="22"/>
        </w:rPr>
      </w:pPr>
      <w:r w:rsidRPr="00A95F06">
        <w:rPr>
          <w:rFonts w:ascii="Arial" w:hAnsi="Arial" w:cs="Arial"/>
          <w:sz w:val="22"/>
          <w:szCs w:val="22"/>
        </w:rPr>
        <w:t>Multidisciplinary Scientific Workshop held in Bethesda Maryland</w:t>
      </w:r>
      <w:r w:rsidR="00407446">
        <w:rPr>
          <w:rFonts w:ascii="Arial" w:hAnsi="Arial" w:cs="Arial"/>
          <w:sz w:val="22"/>
          <w:szCs w:val="22"/>
        </w:rPr>
        <w:t xml:space="preserve"> </w:t>
      </w:r>
      <w:r w:rsidRPr="00A95F06">
        <w:rPr>
          <w:rFonts w:ascii="Arial" w:hAnsi="Arial" w:cs="Arial"/>
          <w:sz w:val="22"/>
          <w:szCs w:val="22"/>
        </w:rPr>
        <w:t>designed to discuss current knowledge and future research initiatives for high-risk infantile hemangiomas. The proceedings were published in Pediatric Dermatology in September 2005.</w:t>
      </w:r>
    </w:p>
    <w:sectPr w:rsidR="00033518" w:rsidRPr="00A95F06" w:rsidSect="008904D5">
      <w:type w:val="continuous"/>
      <w:pgSz w:w="12240" w:h="15840" w:code="1"/>
      <w:pgMar w:top="720"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6A" w:rsidRDefault="00B9286A">
      <w:r>
        <w:separator/>
      </w:r>
    </w:p>
  </w:endnote>
  <w:endnote w:type="continuationSeparator" w:id="0">
    <w:p w:rsidR="00B9286A" w:rsidRDefault="00B9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6A" w:rsidRDefault="00B9286A">
      <w:r>
        <w:separator/>
      </w:r>
    </w:p>
  </w:footnote>
  <w:footnote w:type="continuationSeparator" w:id="0">
    <w:p w:rsidR="00B9286A" w:rsidRDefault="00B92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D6AF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86ED7A"/>
    <w:lvl w:ilvl="0">
      <w:start w:val="1"/>
      <w:numFmt w:val="decimal"/>
      <w:lvlText w:val="%1."/>
      <w:lvlJc w:val="left"/>
      <w:pPr>
        <w:tabs>
          <w:tab w:val="num" w:pos="1800"/>
        </w:tabs>
        <w:ind w:left="1800" w:hanging="360"/>
      </w:pPr>
    </w:lvl>
  </w:abstractNum>
  <w:abstractNum w:abstractNumId="2">
    <w:nsid w:val="FFFFFF7D"/>
    <w:multiLevelType w:val="singleLevel"/>
    <w:tmpl w:val="FD009D2A"/>
    <w:lvl w:ilvl="0">
      <w:start w:val="1"/>
      <w:numFmt w:val="decimal"/>
      <w:lvlText w:val="%1."/>
      <w:lvlJc w:val="left"/>
      <w:pPr>
        <w:tabs>
          <w:tab w:val="num" w:pos="1440"/>
        </w:tabs>
        <w:ind w:left="1440" w:hanging="360"/>
      </w:pPr>
    </w:lvl>
  </w:abstractNum>
  <w:abstractNum w:abstractNumId="3">
    <w:nsid w:val="FFFFFF7E"/>
    <w:multiLevelType w:val="singleLevel"/>
    <w:tmpl w:val="04488676"/>
    <w:lvl w:ilvl="0">
      <w:start w:val="1"/>
      <w:numFmt w:val="decimal"/>
      <w:lvlText w:val="%1."/>
      <w:lvlJc w:val="left"/>
      <w:pPr>
        <w:tabs>
          <w:tab w:val="num" w:pos="1080"/>
        </w:tabs>
        <w:ind w:left="1080" w:hanging="360"/>
      </w:pPr>
    </w:lvl>
  </w:abstractNum>
  <w:abstractNum w:abstractNumId="4">
    <w:nsid w:val="FFFFFF7F"/>
    <w:multiLevelType w:val="singleLevel"/>
    <w:tmpl w:val="2C6EE5CE"/>
    <w:lvl w:ilvl="0">
      <w:start w:val="1"/>
      <w:numFmt w:val="decimal"/>
      <w:lvlText w:val="%1."/>
      <w:lvlJc w:val="left"/>
      <w:pPr>
        <w:tabs>
          <w:tab w:val="num" w:pos="720"/>
        </w:tabs>
        <w:ind w:left="720" w:hanging="360"/>
      </w:pPr>
    </w:lvl>
  </w:abstractNum>
  <w:abstractNum w:abstractNumId="5">
    <w:nsid w:val="FFFFFF80"/>
    <w:multiLevelType w:val="singleLevel"/>
    <w:tmpl w:val="AB86BCA8"/>
    <w:lvl w:ilvl="0">
      <w:start w:val="1"/>
      <w:numFmt w:val="bullet"/>
      <w:lvlText w:val=""/>
      <w:lvlJc w:val="left"/>
      <w:pPr>
        <w:tabs>
          <w:tab w:val="num" w:pos="1800"/>
        </w:tabs>
        <w:ind w:left="1800" w:hanging="360"/>
      </w:pPr>
      <w:rPr>
        <w:rFonts w:ascii="Symbol" w:hAnsi="Symbol" w:cs="Times New Roman" w:hint="default"/>
      </w:rPr>
    </w:lvl>
  </w:abstractNum>
  <w:abstractNum w:abstractNumId="6">
    <w:nsid w:val="FFFFFF81"/>
    <w:multiLevelType w:val="singleLevel"/>
    <w:tmpl w:val="25B4CBEA"/>
    <w:lvl w:ilvl="0">
      <w:start w:val="1"/>
      <w:numFmt w:val="bullet"/>
      <w:lvlText w:val=""/>
      <w:lvlJc w:val="left"/>
      <w:pPr>
        <w:tabs>
          <w:tab w:val="num" w:pos="1440"/>
        </w:tabs>
        <w:ind w:left="1440" w:hanging="360"/>
      </w:pPr>
      <w:rPr>
        <w:rFonts w:ascii="Symbol" w:hAnsi="Symbol" w:cs="Times New Roman" w:hint="default"/>
      </w:rPr>
    </w:lvl>
  </w:abstractNum>
  <w:abstractNum w:abstractNumId="7">
    <w:nsid w:val="FFFFFF82"/>
    <w:multiLevelType w:val="singleLevel"/>
    <w:tmpl w:val="D1761C76"/>
    <w:lvl w:ilvl="0">
      <w:start w:val="1"/>
      <w:numFmt w:val="bullet"/>
      <w:lvlText w:val=""/>
      <w:lvlJc w:val="left"/>
      <w:pPr>
        <w:tabs>
          <w:tab w:val="num" w:pos="1080"/>
        </w:tabs>
        <w:ind w:left="1080" w:hanging="360"/>
      </w:pPr>
      <w:rPr>
        <w:rFonts w:ascii="Symbol" w:hAnsi="Symbol" w:cs="Times New Roman" w:hint="default"/>
      </w:rPr>
    </w:lvl>
  </w:abstractNum>
  <w:abstractNum w:abstractNumId="8">
    <w:nsid w:val="FFFFFF83"/>
    <w:multiLevelType w:val="singleLevel"/>
    <w:tmpl w:val="C1DCA676"/>
    <w:lvl w:ilvl="0">
      <w:start w:val="1"/>
      <w:numFmt w:val="bullet"/>
      <w:lvlText w:val=""/>
      <w:lvlJc w:val="left"/>
      <w:pPr>
        <w:tabs>
          <w:tab w:val="num" w:pos="720"/>
        </w:tabs>
        <w:ind w:left="720" w:hanging="360"/>
      </w:pPr>
      <w:rPr>
        <w:rFonts w:ascii="Symbol" w:hAnsi="Symbol" w:cs="Times New Roman" w:hint="default"/>
      </w:rPr>
    </w:lvl>
  </w:abstractNum>
  <w:abstractNum w:abstractNumId="9">
    <w:nsid w:val="FFFFFF88"/>
    <w:multiLevelType w:val="singleLevel"/>
    <w:tmpl w:val="02B2C318"/>
    <w:lvl w:ilvl="0">
      <w:start w:val="1"/>
      <w:numFmt w:val="decimal"/>
      <w:lvlText w:val="%1."/>
      <w:lvlJc w:val="left"/>
      <w:pPr>
        <w:tabs>
          <w:tab w:val="num" w:pos="360"/>
        </w:tabs>
        <w:ind w:left="360" w:hanging="360"/>
      </w:pPr>
    </w:lvl>
  </w:abstractNum>
  <w:abstractNum w:abstractNumId="10">
    <w:nsid w:val="FFFFFF89"/>
    <w:multiLevelType w:val="singleLevel"/>
    <w:tmpl w:val="9C26D018"/>
    <w:lvl w:ilvl="0">
      <w:start w:val="1"/>
      <w:numFmt w:val="bullet"/>
      <w:lvlText w:val=""/>
      <w:lvlJc w:val="left"/>
      <w:pPr>
        <w:tabs>
          <w:tab w:val="num" w:pos="360"/>
        </w:tabs>
        <w:ind w:left="360" w:hanging="360"/>
      </w:pPr>
      <w:rPr>
        <w:rFonts w:ascii="Symbol" w:hAnsi="Symbol" w:cs="Times New Roman" w:hint="default"/>
      </w:rPr>
    </w:lvl>
  </w:abstractNum>
  <w:abstractNum w:abstractNumId="11">
    <w:nsid w:val="00CD5C53"/>
    <w:multiLevelType w:val="multilevel"/>
    <w:tmpl w:val="4A4CABE8"/>
    <w:lvl w:ilvl="0">
      <w:start w:val="1996"/>
      <w:numFmt w:val="decimal"/>
      <w:lvlText w:val="%1"/>
      <w:lvlJc w:val="left"/>
      <w:pPr>
        <w:tabs>
          <w:tab w:val="num" w:pos="645"/>
        </w:tabs>
        <w:ind w:left="645" w:hanging="645"/>
      </w:pPr>
      <w:rPr>
        <w:rFonts w:hint="default"/>
      </w:rPr>
    </w:lvl>
    <w:lvl w:ilvl="1">
      <w:start w:val="97"/>
      <w:numFmt w:val="decimal"/>
      <w:lvlText w:val="%1-%2"/>
      <w:lvlJc w:val="left"/>
      <w:pPr>
        <w:tabs>
          <w:tab w:val="num" w:pos="1365"/>
        </w:tabs>
        <w:ind w:left="1365" w:hanging="64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03FE5572"/>
    <w:multiLevelType w:val="multilevel"/>
    <w:tmpl w:val="5CD03270"/>
    <w:lvl w:ilvl="0">
      <w:start w:val="1991"/>
      <w:numFmt w:val="decimal"/>
      <w:lvlText w:val="%1"/>
      <w:lvlJc w:val="left"/>
      <w:pPr>
        <w:tabs>
          <w:tab w:val="num" w:pos="1440"/>
        </w:tabs>
        <w:ind w:left="1440" w:hanging="1440"/>
      </w:pPr>
      <w:rPr>
        <w:rFonts w:hint="default"/>
      </w:rPr>
    </w:lvl>
    <w:lvl w:ilvl="1">
      <w:start w:val="92"/>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05471F2D"/>
    <w:multiLevelType w:val="multilevel"/>
    <w:tmpl w:val="84588A88"/>
    <w:lvl w:ilvl="0">
      <w:start w:val="1989"/>
      <w:numFmt w:val="decimal"/>
      <w:lvlText w:val="%1"/>
      <w:lvlJc w:val="left"/>
      <w:pPr>
        <w:tabs>
          <w:tab w:val="num" w:pos="1440"/>
        </w:tabs>
        <w:ind w:left="1440" w:hanging="1440"/>
      </w:pPr>
      <w:rPr>
        <w:rFonts w:hint="default"/>
      </w:rPr>
    </w:lvl>
    <w:lvl w:ilvl="1">
      <w:start w:val="93"/>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06645027"/>
    <w:multiLevelType w:val="hybridMultilevel"/>
    <w:tmpl w:val="6052C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1E3229"/>
    <w:multiLevelType w:val="multilevel"/>
    <w:tmpl w:val="F6D258C6"/>
    <w:lvl w:ilvl="0">
      <w:start w:val="1995"/>
      <w:numFmt w:val="decimal"/>
      <w:lvlText w:val="%1"/>
      <w:lvlJc w:val="left"/>
      <w:pPr>
        <w:tabs>
          <w:tab w:val="num" w:pos="1440"/>
        </w:tabs>
        <w:ind w:left="1440" w:hanging="1440"/>
      </w:pPr>
      <w:rPr>
        <w:rFonts w:hint="default"/>
      </w:rPr>
    </w:lvl>
    <w:lvl w:ilvl="1">
      <w:start w:val="9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7">
    <w:nsid w:val="185A64F8"/>
    <w:multiLevelType w:val="hybridMultilevel"/>
    <w:tmpl w:val="D068D412"/>
    <w:lvl w:ilvl="0" w:tplc="3AE6D1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FD7C40"/>
    <w:multiLevelType w:val="hybridMultilevel"/>
    <w:tmpl w:val="033A05CA"/>
    <w:lvl w:ilvl="0" w:tplc="F4CE1738">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356748"/>
    <w:multiLevelType w:val="hybridMultilevel"/>
    <w:tmpl w:val="F3F252BC"/>
    <w:lvl w:ilvl="0" w:tplc="1520D4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5412AF"/>
    <w:multiLevelType w:val="multilevel"/>
    <w:tmpl w:val="C6B47C58"/>
    <w:lvl w:ilvl="0">
      <w:start w:val="1993"/>
      <w:numFmt w:val="decimal"/>
      <w:lvlText w:val="%1"/>
      <w:lvlJc w:val="left"/>
      <w:pPr>
        <w:tabs>
          <w:tab w:val="num" w:pos="1110"/>
        </w:tabs>
        <w:ind w:left="1110" w:hanging="390"/>
      </w:pPr>
      <w:rPr>
        <w:rFonts w:hint="default"/>
      </w:rPr>
    </w:lvl>
    <w:lvl w:ilvl="1">
      <w:start w:val="92"/>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3A895018"/>
    <w:multiLevelType w:val="hybridMultilevel"/>
    <w:tmpl w:val="CC0C7866"/>
    <w:lvl w:ilvl="0" w:tplc="1520D4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923BA2"/>
    <w:multiLevelType w:val="hybridMultilevel"/>
    <w:tmpl w:val="0D2C9B1A"/>
    <w:lvl w:ilvl="0" w:tplc="9498F174">
      <w:start w:val="1"/>
      <w:numFmt w:val="decimal"/>
      <w:lvlText w:val="%1."/>
      <w:lvlJc w:val="left"/>
      <w:pPr>
        <w:tabs>
          <w:tab w:val="num" w:pos="432"/>
        </w:tabs>
        <w:ind w:left="432" w:hanging="432"/>
      </w:pPr>
      <w:rPr>
        <w:rFonts w:hint="default"/>
      </w:rPr>
    </w:lvl>
    <w:lvl w:ilvl="1" w:tplc="9FAAAFB0">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E769E5"/>
    <w:multiLevelType w:val="hybridMultilevel"/>
    <w:tmpl w:val="0D444C3C"/>
    <w:lvl w:ilvl="0" w:tplc="0409000F">
      <w:start w:val="1"/>
      <w:numFmt w:val="decimal"/>
      <w:lvlText w:val="%1."/>
      <w:lvlJc w:val="left"/>
      <w:pPr>
        <w:tabs>
          <w:tab w:val="num" w:pos="720"/>
        </w:tabs>
        <w:ind w:left="720" w:hanging="360"/>
      </w:pPr>
    </w:lvl>
    <w:lvl w:ilvl="1" w:tplc="55ECBC30">
      <w:start w:val="1"/>
      <w:numFmt w:val="decimal"/>
      <w:lvlText w:val="%2."/>
      <w:lvlJc w:val="left"/>
      <w:pPr>
        <w:tabs>
          <w:tab w:val="num" w:pos="432"/>
        </w:tabs>
        <w:ind w:left="43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54CD73CB"/>
    <w:multiLevelType w:val="hybridMultilevel"/>
    <w:tmpl w:val="04C6A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1C1C0A"/>
    <w:multiLevelType w:val="multilevel"/>
    <w:tmpl w:val="D89095B4"/>
    <w:lvl w:ilvl="0">
      <w:start w:val="1996"/>
      <w:numFmt w:val="decimal"/>
      <w:lvlText w:val="%1"/>
      <w:lvlJc w:val="left"/>
      <w:pPr>
        <w:tabs>
          <w:tab w:val="num" w:pos="1440"/>
        </w:tabs>
        <w:ind w:left="1440" w:hanging="1440"/>
      </w:pPr>
      <w:rPr>
        <w:rFonts w:hint="default"/>
      </w:rPr>
    </w:lvl>
    <w:lvl w:ilvl="1">
      <w:start w:val="97"/>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5E827A54"/>
    <w:multiLevelType w:val="multilevel"/>
    <w:tmpl w:val="51C6AEC6"/>
    <w:lvl w:ilvl="0">
      <w:start w:val="1998"/>
      <w:numFmt w:val="decimal"/>
      <w:lvlText w:val="%1"/>
      <w:lvlJc w:val="left"/>
      <w:pPr>
        <w:tabs>
          <w:tab w:val="num" w:pos="1440"/>
        </w:tabs>
        <w:ind w:left="1440" w:hanging="1440"/>
      </w:pPr>
      <w:rPr>
        <w:rFonts w:hint="default"/>
      </w:rPr>
    </w:lvl>
    <w:lvl w:ilvl="1">
      <w:start w:val="9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nsid w:val="71730D42"/>
    <w:multiLevelType w:val="hybridMultilevel"/>
    <w:tmpl w:val="3DD8E0C4"/>
    <w:lvl w:ilvl="0" w:tplc="0B2E3EE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0">
    <w:nsid w:val="781062E9"/>
    <w:multiLevelType w:val="hybridMultilevel"/>
    <w:tmpl w:val="C478E47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700ADD"/>
    <w:multiLevelType w:val="hybridMultilevel"/>
    <w:tmpl w:val="014AF3D4"/>
    <w:lvl w:ilvl="0" w:tplc="3AE6D1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74522E"/>
    <w:multiLevelType w:val="hybridMultilevel"/>
    <w:tmpl w:val="D480B2A4"/>
    <w:lvl w:ilvl="0" w:tplc="6CDE1876">
      <w:start w:val="200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
  </w:num>
  <w:num w:numId="12">
    <w:abstractNumId w:val="24"/>
  </w:num>
  <w:num w:numId="13">
    <w:abstractNumId w:val="16"/>
  </w:num>
  <w:num w:numId="14">
    <w:abstractNumId w:val="29"/>
  </w:num>
  <w:num w:numId="15">
    <w:abstractNumId w:val="14"/>
  </w:num>
  <w:num w:numId="16">
    <w:abstractNumId w:val="22"/>
  </w:num>
  <w:num w:numId="17">
    <w:abstractNumId w:val="23"/>
  </w:num>
  <w:num w:numId="18">
    <w:abstractNumId w:val="18"/>
  </w:num>
  <w:num w:numId="19">
    <w:abstractNumId w:val="20"/>
  </w:num>
  <w:num w:numId="20">
    <w:abstractNumId w:val="27"/>
  </w:num>
  <w:num w:numId="21">
    <w:abstractNumId w:val="11"/>
  </w:num>
  <w:num w:numId="22">
    <w:abstractNumId w:val="30"/>
  </w:num>
  <w:num w:numId="23">
    <w:abstractNumId w:val="13"/>
  </w:num>
  <w:num w:numId="24">
    <w:abstractNumId w:val="12"/>
  </w:num>
  <w:num w:numId="25">
    <w:abstractNumId w:val="15"/>
  </w:num>
  <w:num w:numId="26">
    <w:abstractNumId w:val="26"/>
  </w:num>
  <w:num w:numId="27">
    <w:abstractNumId w:val="19"/>
  </w:num>
  <w:num w:numId="28">
    <w:abstractNumId w:val="21"/>
  </w:num>
  <w:num w:numId="29">
    <w:abstractNumId w:val="28"/>
  </w:num>
  <w:num w:numId="30">
    <w:abstractNumId w:val="31"/>
  </w:num>
  <w:num w:numId="31">
    <w:abstractNumId w:val="32"/>
  </w:num>
  <w:num w:numId="32">
    <w:abstractNumId w:val="17"/>
  </w:num>
  <w:num w:numId="33">
    <w:abstractNumId w:val="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C4"/>
    <w:rsid w:val="0000315A"/>
    <w:rsid w:val="00005BC6"/>
    <w:rsid w:val="000262B7"/>
    <w:rsid w:val="00033518"/>
    <w:rsid w:val="0005557E"/>
    <w:rsid w:val="00060254"/>
    <w:rsid w:val="00061B04"/>
    <w:rsid w:val="00062C47"/>
    <w:rsid w:val="00073100"/>
    <w:rsid w:val="00073ED5"/>
    <w:rsid w:val="000C1EF4"/>
    <w:rsid w:val="000E187A"/>
    <w:rsid w:val="000E2CA1"/>
    <w:rsid w:val="00103EAD"/>
    <w:rsid w:val="001153D7"/>
    <w:rsid w:val="00120A5F"/>
    <w:rsid w:val="00122D7D"/>
    <w:rsid w:val="00161E06"/>
    <w:rsid w:val="00164533"/>
    <w:rsid w:val="0017350C"/>
    <w:rsid w:val="0018183C"/>
    <w:rsid w:val="001A25F9"/>
    <w:rsid w:val="001C69F5"/>
    <w:rsid w:val="001E1B8A"/>
    <w:rsid w:val="00245749"/>
    <w:rsid w:val="00251351"/>
    <w:rsid w:val="0025531F"/>
    <w:rsid w:val="00285750"/>
    <w:rsid w:val="002857B3"/>
    <w:rsid w:val="00285F51"/>
    <w:rsid w:val="00293D85"/>
    <w:rsid w:val="002A404D"/>
    <w:rsid w:val="002B7FE3"/>
    <w:rsid w:val="00307435"/>
    <w:rsid w:val="003078AD"/>
    <w:rsid w:val="0033375B"/>
    <w:rsid w:val="00333E30"/>
    <w:rsid w:val="0035788B"/>
    <w:rsid w:val="0036085B"/>
    <w:rsid w:val="00383CA2"/>
    <w:rsid w:val="00396EE4"/>
    <w:rsid w:val="003C3AE5"/>
    <w:rsid w:val="003C7D0C"/>
    <w:rsid w:val="003E6EC5"/>
    <w:rsid w:val="003E7E18"/>
    <w:rsid w:val="003F352B"/>
    <w:rsid w:val="003F6284"/>
    <w:rsid w:val="00407446"/>
    <w:rsid w:val="0041610B"/>
    <w:rsid w:val="004249C9"/>
    <w:rsid w:val="00430CB7"/>
    <w:rsid w:val="004322D6"/>
    <w:rsid w:val="00433EF2"/>
    <w:rsid w:val="00435A4C"/>
    <w:rsid w:val="004437E1"/>
    <w:rsid w:val="00456BCD"/>
    <w:rsid w:val="004757A3"/>
    <w:rsid w:val="00491EA0"/>
    <w:rsid w:val="004A5AD7"/>
    <w:rsid w:val="004C0A0B"/>
    <w:rsid w:val="004D46C4"/>
    <w:rsid w:val="004F2D9E"/>
    <w:rsid w:val="00507008"/>
    <w:rsid w:val="005246AE"/>
    <w:rsid w:val="00550AD5"/>
    <w:rsid w:val="005649D2"/>
    <w:rsid w:val="005744D6"/>
    <w:rsid w:val="005751BC"/>
    <w:rsid w:val="005B002E"/>
    <w:rsid w:val="005C0FB4"/>
    <w:rsid w:val="005C1673"/>
    <w:rsid w:val="005D65A7"/>
    <w:rsid w:val="00602744"/>
    <w:rsid w:val="00603368"/>
    <w:rsid w:val="00607A72"/>
    <w:rsid w:val="00617656"/>
    <w:rsid w:val="00644611"/>
    <w:rsid w:val="0064782F"/>
    <w:rsid w:val="006710D7"/>
    <w:rsid w:val="0067647A"/>
    <w:rsid w:val="006C024E"/>
    <w:rsid w:val="006C6AF7"/>
    <w:rsid w:val="00704791"/>
    <w:rsid w:val="00711F5F"/>
    <w:rsid w:val="007203D2"/>
    <w:rsid w:val="00736FE8"/>
    <w:rsid w:val="0074312B"/>
    <w:rsid w:val="00755A16"/>
    <w:rsid w:val="007B39EC"/>
    <w:rsid w:val="007C0BAE"/>
    <w:rsid w:val="007C4315"/>
    <w:rsid w:val="007D1634"/>
    <w:rsid w:val="007D26CC"/>
    <w:rsid w:val="007D2DD4"/>
    <w:rsid w:val="007E3356"/>
    <w:rsid w:val="007E786F"/>
    <w:rsid w:val="007F3064"/>
    <w:rsid w:val="007F7A2C"/>
    <w:rsid w:val="00836960"/>
    <w:rsid w:val="00846159"/>
    <w:rsid w:val="00882F2D"/>
    <w:rsid w:val="008904D5"/>
    <w:rsid w:val="008963D8"/>
    <w:rsid w:val="008A3D08"/>
    <w:rsid w:val="008B5837"/>
    <w:rsid w:val="008C4EA2"/>
    <w:rsid w:val="008D2F3D"/>
    <w:rsid w:val="009146AE"/>
    <w:rsid w:val="009450B3"/>
    <w:rsid w:val="009473E7"/>
    <w:rsid w:val="009536E3"/>
    <w:rsid w:val="009A6105"/>
    <w:rsid w:val="00A302E1"/>
    <w:rsid w:val="00A6620D"/>
    <w:rsid w:val="00A6621B"/>
    <w:rsid w:val="00A843C6"/>
    <w:rsid w:val="00A95F06"/>
    <w:rsid w:val="00AA174C"/>
    <w:rsid w:val="00AA73A9"/>
    <w:rsid w:val="00AB6372"/>
    <w:rsid w:val="00AD2307"/>
    <w:rsid w:val="00AF412C"/>
    <w:rsid w:val="00B529A2"/>
    <w:rsid w:val="00B646CF"/>
    <w:rsid w:val="00B66844"/>
    <w:rsid w:val="00B9144C"/>
    <w:rsid w:val="00B9286A"/>
    <w:rsid w:val="00BD0B7F"/>
    <w:rsid w:val="00BD7135"/>
    <w:rsid w:val="00BE0209"/>
    <w:rsid w:val="00C1155F"/>
    <w:rsid w:val="00C41D2E"/>
    <w:rsid w:val="00C5446B"/>
    <w:rsid w:val="00C56FCF"/>
    <w:rsid w:val="00C9215F"/>
    <w:rsid w:val="00C94E86"/>
    <w:rsid w:val="00CA64C4"/>
    <w:rsid w:val="00CC0C06"/>
    <w:rsid w:val="00CF06AB"/>
    <w:rsid w:val="00D0206C"/>
    <w:rsid w:val="00D36CBA"/>
    <w:rsid w:val="00D63548"/>
    <w:rsid w:val="00D8550C"/>
    <w:rsid w:val="00D93085"/>
    <w:rsid w:val="00D95F0E"/>
    <w:rsid w:val="00DB313B"/>
    <w:rsid w:val="00DE20E6"/>
    <w:rsid w:val="00DE453C"/>
    <w:rsid w:val="00E443A0"/>
    <w:rsid w:val="00E57486"/>
    <w:rsid w:val="00E74880"/>
    <w:rsid w:val="00E82A62"/>
    <w:rsid w:val="00ED72F4"/>
    <w:rsid w:val="00F2132A"/>
    <w:rsid w:val="00F302ED"/>
    <w:rsid w:val="00F431C8"/>
    <w:rsid w:val="00F47F37"/>
    <w:rsid w:val="00F64F88"/>
    <w:rsid w:val="00F811E8"/>
    <w:rsid w:val="00FB112C"/>
    <w:rsid w:val="00FD0DE9"/>
    <w:rsid w:val="00FD3AB6"/>
    <w:rsid w:val="00FD5AC0"/>
    <w:rsid w:val="00FD7CB7"/>
    <w:rsid w:val="00FE3867"/>
    <w:rsid w:val="00FE6F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4D5"/>
    <w:pPr>
      <w:autoSpaceDE w:val="0"/>
      <w:autoSpaceDN w:val="0"/>
    </w:pPr>
    <w:rPr>
      <w:sz w:val="24"/>
      <w:szCs w:val="24"/>
    </w:rPr>
  </w:style>
  <w:style w:type="paragraph" w:styleId="Heading1">
    <w:name w:val="heading 1"/>
    <w:basedOn w:val="Normal"/>
    <w:next w:val="Normal"/>
    <w:qFormat/>
    <w:rsid w:val="008904D5"/>
    <w:pPr>
      <w:jc w:val="center"/>
      <w:outlineLvl w:val="0"/>
    </w:pPr>
    <w:rPr>
      <w:rFonts w:ascii="Arial" w:hAnsi="Arial" w:cs="Arial"/>
      <w:b/>
      <w:bCs/>
      <w:sz w:val="22"/>
      <w:szCs w:val="22"/>
    </w:rPr>
  </w:style>
  <w:style w:type="paragraph" w:styleId="Heading2">
    <w:name w:val="heading 2"/>
    <w:basedOn w:val="Normal"/>
    <w:next w:val="Normal"/>
    <w:qFormat/>
    <w:rsid w:val="008904D5"/>
    <w:pPr>
      <w:keepNext/>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8904D5"/>
    <w:pPr>
      <w:tabs>
        <w:tab w:val="num" w:pos="360"/>
      </w:tabs>
      <w:ind w:left="360" w:hanging="360"/>
    </w:pPr>
    <w:rPr>
      <w:rFonts w:ascii="Times" w:hAnsi="Times" w:cs="Times"/>
    </w:rPr>
  </w:style>
  <w:style w:type="paragraph" w:styleId="ListBullet2">
    <w:name w:val="List Bullet 2"/>
    <w:basedOn w:val="Normal"/>
    <w:autoRedefine/>
    <w:rsid w:val="008904D5"/>
    <w:pPr>
      <w:tabs>
        <w:tab w:val="num" w:pos="720"/>
      </w:tabs>
      <w:ind w:left="720" w:hanging="360"/>
    </w:pPr>
    <w:rPr>
      <w:rFonts w:ascii="Times" w:hAnsi="Times" w:cs="Times"/>
    </w:rPr>
  </w:style>
  <w:style w:type="paragraph" w:styleId="ListBullet3">
    <w:name w:val="List Bullet 3"/>
    <w:basedOn w:val="Normal"/>
    <w:autoRedefine/>
    <w:rsid w:val="008904D5"/>
    <w:pPr>
      <w:tabs>
        <w:tab w:val="num" w:pos="1080"/>
      </w:tabs>
      <w:ind w:left="1080" w:hanging="360"/>
    </w:pPr>
    <w:rPr>
      <w:rFonts w:ascii="Times" w:hAnsi="Times" w:cs="Times"/>
    </w:rPr>
  </w:style>
  <w:style w:type="paragraph" w:styleId="ListBullet4">
    <w:name w:val="List Bullet 4"/>
    <w:basedOn w:val="Normal"/>
    <w:autoRedefine/>
    <w:rsid w:val="008904D5"/>
    <w:pPr>
      <w:tabs>
        <w:tab w:val="num" w:pos="1440"/>
      </w:tabs>
      <w:ind w:left="1440" w:hanging="360"/>
    </w:pPr>
    <w:rPr>
      <w:rFonts w:ascii="Times" w:hAnsi="Times" w:cs="Times"/>
    </w:rPr>
  </w:style>
  <w:style w:type="paragraph" w:styleId="ListBullet5">
    <w:name w:val="List Bullet 5"/>
    <w:basedOn w:val="Normal"/>
    <w:autoRedefine/>
    <w:rsid w:val="008904D5"/>
    <w:pPr>
      <w:tabs>
        <w:tab w:val="num" w:pos="1800"/>
      </w:tabs>
      <w:ind w:left="1800" w:hanging="360"/>
    </w:pPr>
    <w:rPr>
      <w:rFonts w:ascii="Times" w:hAnsi="Times" w:cs="Times"/>
    </w:rPr>
  </w:style>
  <w:style w:type="paragraph" w:styleId="ListNumber">
    <w:name w:val="List Number"/>
    <w:basedOn w:val="Normal"/>
    <w:rsid w:val="008904D5"/>
    <w:pPr>
      <w:tabs>
        <w:tab w:val="num" w:pos="360"/>
      </w:tabs>
      <w:ind w:left="360" w:hanging="360"/>
    </w:pPr>
    <w:rPr>
      <w:rFonts w:ascii="Times" w:hAnsi="Times" w:cs="Times"/>
    </w:rPr>
  </w:style>
  <w:style w:type="paragraph" w:styleId="ListNumber2">
    <w:name w:val="List Number 2"/>
    <w:basedOn w:val="Normal"/>
    <w:rsid w:val="008904D5"/>
    <w:pPr>
      <w:tabs>
        <w:tab w:val="num" w:pos="720"/>
      </w:tabs>
      <w:ind w:left="720" w:hanging="360"/>
    </w:pPr>
    <w:rPr>
      <w:rFonts w:ascii="Times" w:hAnsi="Times" w:cs="Times"/>
    </w:rPr>
  </w:style>
  <w:style w:type="paragraph" w:styleId="ListNumber3">
    <w:name w:val="List Number 3"/>
    <w:basedOn w:val="Normal"/>
    <w:rsid w:val="008904D5"/>
    <w:pPr>
      <w:tabs>
        <w:tab w:val="num" w:pos="1080"/>
      </w:tabs>
      <w:ind w:left="1080" w:hanging="360"/>
    </w:pPr>
    <w:rPr>
      <w:rFonts w:ascii="Times" w:hAnsi="Times" w:cs="Times"/>
    </w:rPr>
  </w:style>
  <w:style w:type="paragraph" w:styleId="ListNumber4">
    <w:name w:val="List Number 4"/>
    <w:basedOn w:val="Normal"/>
    <w:rsid w:val="008904D5"/>
    <w:pPr>
      <w:tabs>
        <w:tab w:val="num" w:pos="1440"/>
      </w:tabs>
      <w:ind w:left="1440" w:hanging="360"/>
    </w:pPr>
    <w:rPr>
      <w:rFonts w:ascii="Times" w:hAnsi="Times" w:cs="Times"/>
    </w:rPr>
  </w:style>
  <w:style w:type="paragraph" w:styleId="ListNumber5">
    <w:name w:val="List Number 5"/>
    <w:basedOn w:val="Normal"/>
    <w:rsid w:val="008904D5"/>
    <w:pPr>
      <w:tabs>
        <w:tab w:val="num" w:pos="1800"/>
      </w:tabs>
      <w:ind w:left="1800" w:hanging="360"/>
    </w:pPr>
    <w:rPr>
      <w:rFonts w:ascii="Times" w:hAnsi="Times" w:cs="Times"/>
    </w:rPr>
  </w:style>
  <w:style w:type="paragraph" w:customStyle="1" w:styleId="QuickA">
    <w:name w:val="Quick A."/>
    <w:basedOn w:val="Normal"/>
    <w:rsid w:val="008904D5"/>
    <w:pPr>
      <w:widowControl w:val="0"/>
      <w:ind w:left="720" w:hanging="720"/>
    </w:pPr>
  </w:style>
  <w:style w:type="paragraph" w:customStyle="1" w:styleId="ReminderList1">
    <w:name w:val="Reminder List 1"/>
    <w:basedOn w:val="Normal"/>
    <w:rsid w:val="008904D5"/>
    <w:pPr>
      <w:tabs>
        <w:tab w:val="left" w:pos="360"/>
        <w:tab w:val="num" w:pos="540"/>
      </w:tabs>
      <w:spacing w:after="120" w:line="260" w:lineRule="atLeast"/>
      <w:ind w:left="360" w:hanging="360"/>
    </w:pPr>
    <w:rPr>
      <w:rFonts w:ascii="Helvetica" w:hAnsi="Helvetica" w:cs="Helvetica"/>
      <w:b/>
      <w:bCs/>
      <w:color w:val="000000"/>
      <w:sz w:val="22"/>
      <w:szCs w:val="22"/>
    </w:rPr>
  </w:style>
  <w:style w:type="paragraph" w:customStyle="1" w:styleId="ReminderList2">
    <w:name w:val="Reminder List 2"/>
    <w:basedOn w:val="Normal"/>
    <w:rsid w:val="008904D5"/>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rsid w:val="008904D5"/>
    <w:pPr>
      <w:tabs>
        <w:tab w:val="num" w:pos="720"/>
        <w:tab w:val="left" w:pos="1080"/>
      </w:tabs>
      <w:spacing w:after="60"/>
      <w:ind w:left="1080" w:hanging="360"/>
    </w:pPr>
    <w:rPr>
      <w:rFonts w:ascii="Helvetica" w:hAnsi="Helvetica" w:cs="Helvetica"/>
      <w:sz w:val="22"/>
      <w:szCs w:val="22"/>
    </w:rPr>
  </w:style>
  <w:style w:type="paragraph" w:styleId="BodyTextIndent">
    <w:name w:val="Body Text Indent"/>
    <w:basedOn w:val="Normal"/>
    <w:rsid w:val="008904D5"/>
    <w:pPr>
      <w:ind w:left="720"/>
      <w:jc w:val="both"/>
    </w:pPr>
    <w:rPr>
      <w:rFonts w:ascii="Arial" w:hAnsi="Arial" w:cs="Arial"/>
      <w:color w:val="FF0000"/>
      <w:sz w:val="20"/>
      <w:szCs w:val="20"/>
    </w:rPr>
  </w:style>
  <w:style w:type="paragraph" w:styleId="NormalWeb">
    <w:name w:val="Normal (Web)"/>
    <w:basedOn w:val="Normal"/>
    <w:rsid w:val="008904D5"/>
    <w:pPr>
      <w:autoSpaceDE/>
      <w:autoSpaceDN/>
      <w:spacing w:before="100" w:beforeAutospacing="1" w:after="100" w:afterAutospacing="1"/>
    </w:pPr>
    <w:rPr>
      <w:rFonts w:ascii="Arial" w:eastAsia="Arial Unicode MS" w:hAnsi="Arial"/>
    </w:rPr>
  </w:style>
  <w:style w:type="paragraph" w:styleId="Header">
    <w:name w:val="header"/>
    <w:basedOn w:val="Normal"/>
    <w:rsid w:val="008904D5"/>
    <w:pPr>
      <w:tabs>
        <w:tab w:val="center" w:pos="4320"/>
        <w:tab w:val="right" w:pos="8640"/>
      </w:tabs>
    </w:pPr>
  </w:style>
  <w:style w:type="paragraph" w:customStyle="1" w:styleId="DataField10pt">
    <w:name w:val="Data Field 10pt"/>
    <w:basedOn w:val="Normal"/>
    <w:rsid w:val="008904D5"/>
    <w:rPr>
      <w:rFonts w:ascii="Arial" w:hAnsi="Arial" w:cs="Arial"/>
      <w:sz w:val="20"/>
      <w:szCs w:val="20"/>
    </w:rPr>
  </w:style>
  <w:style w:type="paragraph" w:customStyle="1" w:styleId="DataField11pt">
    <w:name w:val="Data Field 11pt"/>
    <w:basedOn w:val="Normal"/>
    <w:rsid w:val="008904D5"/>
    <w:pPr>
      <w:spacing w:line="300" w:lineRule="exact"/>
    </w:pPr>
    <w:rPr>
      <w:rFonts w:ascii="Arial" w:hAnsi="Arial" w:cs="Arial"/>
      <w:noProof/>
      <w:sz w:val="22"/>
      <w:szCs w:val="20"/>
    </w:rPr>
  </w:style>
  <w:style w:type="paragraph" w:styleId="Footer">
    <w:name w:val="footer"/>
    <w:basedOn w:val="Normal"/>
    <w:rsid w:val="008904D5"/>
    <w:pPr>
      <w:tabs>
        <w:tab w:val="center" w:pos="4320"/>
        <w:tab w:val="right" w:pos="8640"/>
      </w:tabs>
    </w:pPr>
  </w:style>
  <w:style w:type="character" w:styleId="PageNumber">
    <w:name w:val="page number"/>
    <w:rsid w:val="008904D5"/>
    <w:rPr>
      <w:rFonts w:ascii="Arial" w:hAnsi="Arial"/>
      <w:sz w:val="20"/>
      <w:u w:val="single"/>
    </w:rPr>
  </w:style>
  <w:style w:type="paragraph" w:customStyle="1" w:styleId="FormFooter">
    <w:name w:val="Form Footer"/>
    <w:basedOn w:val="Normal"/>
    <w:rsid w:val="008904D5"/>
    <w:pPr>
      <w:tabs>
        <w:tab w:val="center" w:pos="5328"/>
        <w:tab w:val="right" w:pos="10728"/>
      </w:tabs>
      <w:ind w:left="58"/>
    </w:pPr>
    <w:rPr>
      <w:rFonts w:ascii="Arial" w:hAnsi="Arial" w:cs="Arial"/>
      <w:sz w:val="16"/>
      <w:szCs w:val="16"/>
    </w:rPr>
  </w:style>
  <w:style w:type="paragraph" w:customStyle="1" w:styleId="FormFooterBorder">
    <w:name w:val="FormFooter/Border"/>
    <w:basedOn w:val="Footer"/>
    <w:rsid w:val="008904D5"/>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rsid w:val="008904D5"/>
    <w:pPr>
      <w:spacing w:before="40" w:after="40"/>
      <w:jc w:val="center"/>
    </w:pPr>
    <w:rPr>
      <w:rFonts w:ascii="Arial" w:hAnsi="Arial" w:cs="Arial"/>
      <w:i/>
      <w:iCs/>
      <w:sz w:val="16"/>
      <w:szCs w:val="16"/>
    </w:rPr>
  </w:style>
  <w:style w:type="paragraph" w:customStyle="1" w:styleId="NameofApplicant">
    <w:name w:val="Name of Applicant"/>
    <w:basedOn w:val="Normal"/>
    <w:rsid w:val="008904D5"/>
    <w:rPr>
      <w:rFonts w:ascii="Arial" w:hAnsi="Arial" w:cs="Arial"/>
      <w:sz w:val="16"/>
      <w:szCs w:val="15"/>
    </w:rPr>
  </w:style>
  <w:style w:type="paragraph" w:customStyle="1" w:styleId="Arial10BoldText">
    <w:name w:val="Arial10BoldText"/>
    <w:basedOn w:val="Normal"/>
    <w:rsid w:val="008904D5"/>
    <w:pPr>
      <w:spacing w:before="20" w:after="20"/>
    </w:pPr>
    <w:rPr>
      <w:rFonts w:ascii="Arial" w:hAnsi="Arial" w:cs="Arial"/>
      <w:b/>
      <w:bCs/>
      <w:sz w:val="20"/>
      <w:szCs w:val="20"/>
    </w:rPr>
  </w:style>
  <w:style w:type="paragraph" w:customStyle="1" w:styleId="FormFieldCaption">
    <w:name w:val="Form Field Caption"/>
    <w:basedOn w:val="Normal"/>
    <w:rsid w:val="008904D5"/>
    <w:pPr>
      <w:tabs>
        <w:tab w:val="left" w:pos="270"/>
      </w:tabs>
    </w:pPr>
    <w:rPr>
      <w:rFonts w:ascii="Arial" w:hAnsi="Arial" w:cs="Arial"/>
      <w:sz w:val="16"/>
      <w:szCs w:val="16"/>
    </w:rPr>
  </w:style>
  <w:style w:type="paragraph" w:customStyle="1" w:styleId="FormFieldCaption7pt">
    <w:name w:val="Form Field Caption 7pt"/>
    <w:basedOn w:val="Normal"/>
    <w:rsid w:val="008904D5"/>
    <w:pPr>
      <w:tabs>
        <w:tab w:val="left" w:pos="252"/>
      </w:tabs>
    </w:pPr>
    <w:rPr>
      <w:rFonts w:ascii="Arial" w:hAnsi="Arial" w:cs="Arial"/>
      <w:sz w:val="14"/>
      <w:szCs w:val="14"/>
    </w:rPr>
  </w:style>
  <w:style w:type="paragraph" w:customStyle="1" w:styleId="PIHeader">
    <w:name w:val="PI Header"/>
    <w:basedOn w:val="Normal"/>
    <w:rsid w:val="008904D5"/>
    <w:pPr>
      <w:spacing w:after="40"/>
      <w:ind w:left="864"/>
    </w:pPr>
    <w:rPr>
      <w:rFonts w:ascii="Arial" w:hAnsi="Arial" w:cs="Arial"/>
      <w:noProof/>
      <w:sz w:val="16"/>
      <w:szCs w:val="20"/>
    </w:rPr>
  </w:style>
  <w:style w:type="paragraph" w:styleId="Date">
    <w:name w:val="Date"/>
    <w:basedOn w:val="Normal"/>
    <w:next w:val="Normal"/>
    <w:rsid w:val="008904D5"/>
    <w:rPr>
      <w:rFonts w:ascii="Times" w:hAnsi="Times"/>
    </w:rPr>
  </w:style>
  <w:style w:type="paragraph" w:customStyle="1" w:styleId="HeadNoteNotItalics">
    <w:name w:val="HeadNoteNotItalics"/>
    <w:basedOn w:val="HeadingNote"/>
    <w:rsid w:val="008904D5"/>
    <w:rPr>
      <w:i w:val="0"/>
    </w:rPr>
  </w:style>
  <w:style w:type="paragraph" w:styleId="PlainText">
    <w:name w:val="Plain Text"/>
    <w:basedOn w:val="Normal"/>
    <w:rsid w:val="008904D5"/>
    <w:pPr>
      <w:autoSpaceDE/>
      <w:autoSpaceDN/>
    </w:pPr>
    <w:rPr>
      <w:rFonts w:ascii="Courier New" w:hAnsi="Courier New" w:cs="Courier New"/>
      <w:sz w:val="20"/>
      <w:szCs w:val="20"/>
    </w:rPr>
  </w:style>
  <w:style w:type="character" w:styleId="Hyperlink">
    <w:name w:val="Hyperlink"/>
    <w:rsid w:val="008904D5"/>
    <w:rPr>
      <w:color w:val="0000FF"/>
      <w:u w:val="single"/>
    </w:rPr>
  </w:style>
  <w:style w:type="paragraph" w:styleId="BalloonText">
    <w:name w:val="Balloon Text"/>
    <w:basedOn w:val="Normal"/>
    <w:semiHidden/>
    <w:rsid w:val="00FD7CB7"/>
    <w:rPr>
      <w:rFonts w:ascii="Tahoma" w:hAnsi="Tahoma" w:cs="Tahoma"/>
      <w:sz w:val="16"/>
      <w:szCs w:val="16"/>
    </w:rPr>
  </w:style>
  <w:style w:type="paragraph" w:styleId="BodyTextIndent2">
    <w:name w:val="Body Text Indent 2"/>
    <w:basedOn w:val="Normal"/>
    <w:rsid w:val="00C41D2E"/>
    <w:pPr>
      <w:spacing w:after="120" w:line="480" w:lineRule="auto"/>
      <w:ind w:left="360"/>
    </w:pPr>
  </w:style>
  <w:style w:type="paragraph" w:styleId="BodyText">
    <w:name w:val="Body Text"/>
    <w:basedOn w:val="Normal"/>
    <w:rsid w:val="00C41D2E"/>
    <w:pPr>
      <w:autoSpaceDE/>
      <w:autoSpaceDN/>
      <w:spacing w:after="120"/>
    </w:pPr>
    <w:rPr>
      <w:sz w:val="20"/>
      <w:szCs w:val="20"/>
    </w:rPr>
  </w:style>
  <w:style w:type="paragraph" w:styleId="HTMLPreformatted">
    <w:name w:val="HTML Preformatted"/>
    <w:basedOn w:val="Normal"/>
    <w:rsid w:val="00C41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Typewriter2">
    <w:name w:val="HTML Typewriter2"/>
    <w:rsid w:val="00C41D2E"/>
    <w:rPr>
      <w:rFonts w:ascii="Courier New" w:eastAsia="Times New Roman" w:hAnsi="Courier New" w:cs="Courier New"/>
      <w:sz w:val="20"/>
      <w:szCs w:val="20"/>
    </w:rPr>
  </w:style>
  <w:style w:type="paragraph" w:styleId="List2">
    <w:name w:val="List 2"/>
    <w:basedOn w:val="Normal"/>
    <w:rsid w:val="00C41D2E"/>
    <w:pPr>
      <w:autoSpaceDE/>
      <w:autoSpaceDN/>
      <w:ind w:left="720" w:hanging="360"/>
    </w:pPr>
    <w:rPr>
      <w:sz w:val="20"/>
      <w:szCs w:val="20"/>
    </w:rPr>
  </w:style>
  <w:style w:type="paragraph" w:styleId="List3">
    <w:name w:val="List 3"/>
    <w:basedOn w:val="Normal"/>
    <w:rsid w:val="00C41D2E"/>
    <w:pPr>
      <w:autoSpaceDE/>
      <w:autoSpaceDN/>
      <w:ind w:left="1080" w:hanging="360"/>
    </w:pPr>
    <w:rPr>
      <w:sz w:val="20"/>
      <w:szCs w:val="20"/>
    </w:rPr>
  </w:style>
  <w:style w:type="paragraph" w:styleId="List5">
    <w:name w:val="List 5"/>
    <w:basedOn w:val="Normal"/>
    <w:rsid w:val="007D1634"/>
    <w:pPr>
      <w:autoSpaceDE/>
      <w:autoSpaceDN/>
      <w:ind w:left="1800" w:hanging="360"/>
    </w:pPr>
    <w:rPr>
      <w:sz w:val="20"/>
      <w:szCs w:val="20"/>
    </w:rPr>
  </w:style>
  <w:style w:type="paragraph" w:customStyle="1" w:styleId="title1">
    <w:name w:val="title1"/>
    <w:basedOn w:val="Normal"/>
    <w:rsid w:val="008963D8"/>
    <w:pPr>
      <w:autoSpaceDE/>
      <w:autoSpaceDN/>
      <w:spacing w:before="100" w:beforeAutospacing="1"/>
      <w:ind w:left="825"/>
    </w:pPr>
    <w:rPr>
      <w:sz w:val="22"/>
      <w:szCs w:val="22"/>
    </w:rPr>
  </w:style>
  <w:style w:type="paragraph" w:customStyle="1" w:styleId="authors1">
    <w:name w:val="authors1"/>
    <w:basedOn w:val="Normal"/>
    <w:rsid w:val="008963D8"/>
    <w:pPr>
      <w:autoSpaceDE/>
      <w:autoSpaceDN/>
      <w:spacing w:before="72" w:line="240" w:lineRule="atLeast"/>
      <w:ind w:left="825"/>
    </w:pPr>
    <w:rPr>
      <w:sz w:val="22"/>
      <w:szCs w:val="22"/>
    </w:rPr>
  </w:style>
  <w:style w:type="paragraph" w:customStyle="1" w:styleId="source1">
    <w:name w:val="source1"/>
    <w:basedOn w:val="Normal"/>
    <w:rsid w:val="008963D8"/>
    <w:pPr>
      <w:autoSpaceDE/>
      <w:autoSpaceDN/>
      <w:spacing w:before="120" w:line="240" w:lineRule="atLeast"/>
      <w:ind w:left="825"/>
    </w:pPr>
    <w:rPr>
      <w:sz w:val="18"/>
      <w:szCs w:val="18"/>
    </w:rPr>
  </w:style>
  <w:style w:type="character" w:customStyle="1" w:styleId="journalname">
    <w:name w:val="journalname"/>
    <w:basedOn w:val="DefaultParagraphFont"/>
    <w:rsid w:val="008963D8"/>
  </w:style>
  <w:style w:type="paragraph" w:customStyle="1" w:styleId="regulartext">
    <w:name w:val="regulartext"/>
    <w:basedOn w:val="Normal"/>
    <w:rsid w:val="007C4315"/>
    <w:pPr>
      <w:autoSpaceDE/>
      <w:autoSpaceDN/>
      <w:spacing w:before="100" w:beforeAutospacing="1" w:after="100" w:afterAutospacing="1"/>
    </w:pPr>
    <w:rPr>
      <w:rFonts w:ascii="Arial" w:hAnsi="Arial" w:cs="Arial"/>
      <w:color w:val="000000"/>
    </w:rPr>
  </w:style>
  <w:style w:type="character" w:customStyle="1" w:styleId="jrnl">
    <w:name w:val="jrnl"/>
    <w:basedOn w:val="DefaultParagraphFont"/>
    <w:rsid w:val="0025531F"/>
  </w:style>
  <w:style w:type="paragraph" w:customStyle="1" w:styleId="desc2">
    <w:name w:val="desc2"/>
    <w:basedOn w:val="Normal"/>
    <w:rsid w:val="0025531F"/>
    <w:pPr>
      <w:autoSpaceDE/>
      <w:autoSpaceDN/>
      <w:spacing w:before="100" w:beforeAutospacing="1" w:after="100" w:afterAutospacing="1"/>
    </w:pPr>
    <w:rPr>
      <w:sz w:val="28"/>
      <w:szCs w:val="28"/>
    </w:rPr>
  </w:style>
  <w:style w:type="paragraph" w:customStyle="1" w:styleId="details1">
    <w:name w:val="details1"/>
    <w:basedOn w:val="Normal"/>
    <w:rsid w:val="0025531F"/>
    <w:pPr>
      <w:autoSpaceDE/>
      <w:autoSpaceDN/>
      <w:spacing w:before="100" w:beforeAutospacing="1" w:after="100" w:afterAutospacing="1"/>
    </w:pPr>
  </w:style>
  <w:style w:type="character" w:styleId="CommentReference">
    <w:name w:val="annotation reference"/>
    <w:semiHidden/>
    <w:rsid w:val="00060254"/>
    <w:rPr>
      <w:sz w:val="16"/>
      <w:szCs w:val="16"/>
    </w:rPr>
  </w:style>
  <w:style w:type="paragraph" w:styleId="CommentText">
    <w:name w:val="annotation text"/>
    <w:basedOn w:val="Normal"/>
    <w:semiHidden/>
    <w:rsid w:val="00060254"/>
    <w:pPr>
      <w:autoSpaceDE/>
      <w:autoSpaceDN/>
    </w:pPr>
    <w:rPr>
      <w:sz w:val="20"/>
      <w:szCs w:val="20"/>
    </w:rPr>
  </w:style>
  <w:style w:type="paragraph" w:customStyle="1" w:styleId="Title10">
    <w:name w:val="Title1"/>
    <w:basedOn w:val="Normal"/>
    <w:rsid w:val="00293D85"/>
    <w:pPr>
      <w:autoSpaceDE/>
      <w:autoSpaceDN/>
      <w:spacing w:before="100" w:beforeAutospacing="1" w:after="100" w:afterAutospacing="1"/>
    </w:pPr>
  </w:style>
  <w:style w:type="paragraph" w:customStyle="1" w:styleId="desc">
    <w:name w:val="desc"/>
    <w:basedOn w:val="Normal"/>
    <w:rsid w:val="00293D85"/>
    <w:pPr>
      <w:autoSpaceDE/>
      <w:autoSpaceDN/>
      <w:spacing w:before="100" w:beforeAutospacing="1" w:after="100" w:afterAutospacing="1"/>
    </w:pPr>
  </w:style>
  <w:style w:type="paragraph" w:customStyle="1" w:styleId="details">
    <w:name w:val="details"/>
    <w:basedOn w:val="Normal"/>
    <w:rsid w:val="00293D85"/>
    <w:pPr>
      <w:autoSpaceDE/>
      <w:autoSpaceDN/>
      <w:spacing w:before="100" w:beforeAutospacing="1" w:after="100" w:afterAutospacing="1"/>
    </w:pPr>
  </w:style>
  <w:style w:type="paragraph" w:customStyle="1" w:styleId="links">
    <w:name w:val="links"/>
    <w:basedOn w:val="Normal"/>
    <w:rsid w:val="00293D85"/>
    <w:pPr>
      <w:autoSpaceDE/>
      <w:autoSpaceDN/>
      <w:spacing w:before="100" w:beforeAutospacing="1" w:after="100" w:afterAutospacing="1"/>
    </w:pPr>
  </w:style>
  <w:style w:type="paragraph" w:styleId="ListParagraph">
    <w:name w:val="List Paragraph"/>
    <w:basedOn w:val="Normal"/>
    <w:uiPriority w:val="34"/>
    <w:qFormat/>
    <w:rsid w:val="00293D85"/>
    <w:pPr>
      <w:ind w:left="720"/>
      <w:contextualSpacing/>
    </w:pPr>
  </w:style>
  <w:style w:type="paragraph" w:customStyle="1" w:styleId="Title2">
    <w:name w:val="Title2"/>
    <w:basedOn w:val="Normal"/>
    <w:rsid w:val="00882F2D"/>
    <w:pPr>
      <w:autoSpaceDE/>
      <w:autoSpaceDN/>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4D5"/>
    <w:pPr>
      <w:autoSpaceDE w:val="0"/>
      <w:autoSpaceDN w:val="0"/>
    </w:pPr>
    <w:rPr>
      <w:sz w:val="24"/>
      <w:szCs w:val="24"/>
    </w:rPr>
  </w:style>
  <w:style w:type="paragraph" w:styleId="Heading1">
    <w:name w:val="heading 1"/>
    <w:basedOn w:val="Normal"/>
    <w:next w:val="Normal"/>
    <w:qFormat/>
    <w:rsid w:val="008904D5"/>
    <w:pPr>
      <w:jc w:val="center"/>
      <w:outlineLvl w:val="0"/>
    </w:pPr>
    <w:rPr>
      <w:rFonts w:ascii="Arial" w:hAnsi="Arial" w:cs="Arial"/>
      <w:b/>
      <w:bCs/>
      <w:sz w:val="22"/>
      <w:szCs w:val="22"/>
    </w:rPr>
  </w:style>
  <w:style w:type="paragraph" w:styleId="Heading2">
    <w:name w:val="heading 2"/>
    <w:basedOn w:val="Normal"/>
    <w:next w:val="Normal"/>
    <w:qFormat/>
    <w:rsid w:val="008904D5"/>
    <w:pPr>
      <w:keepNext/>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8904D5"/>
    <w:pPr>
      <w:tabs>
        <w:tab w:val="num" w:pos="360"/>
      </w:tabs>
      <w:ind w:left="360" w:hanging="360"/>
    </w:pPr>
    <w:rPr>
      <w:rFonts w:ascii="Times" w:hAnsi="Times" w:cs="Times"/>
    </w:rPr>
  </w:style>
  <w:style w:type="paragraph" w:styleId="ListBullet2">
    <w:name w:val="List Bullet 2"/>
    <w:basedOn w:val="Normal"/>
    <w:autoRedefine/>
    <w:rsid w:val="008904D5"/>
    <w:pPr>
      <w:tabs>
        <w:tab w:val="num" w:pos="720"/>
      </w:tabs>
      <w:ind w:left="720" w:hanging="360"/>
    </w:pPr>
    <w:rPr>
      <w:rFonts w:ascii="Times" w:hAnsi="Times" w:cs="Times"/>
    </w:rPr>
  </w:style>
  <w:style w:type="paragraph" w:styleId="ListBullet3">
    <w:name w:val="List Bullet 3"/>
    <w:basedOn w:val="Normal"/>
    <w:autoRedefine/>
    <w:rsid w:val="008904D5"/>
    <w:pPr>
      <w:tabs>
        <w:tab w:val="num" w:pos="1080"/>
      </w:tabs>
      <w:ind w:left="1080" w:hanging="360"/>
    </w:pPr>
    <w:rPr>
      <w:rFonts w:ascii="Times" w:hAnsi="Times" w:cs="Times"/>
    </w:rPr>
  </w:style>
  <w:style w:type="paragraph" w:styleId="ListBullet4">
    <w:name w:val="List Bullet 4"/>
    <w:basedOn w:val="Normal"/>
    <w:autoRedefine/>
    <w:rsid w:val="008904D5"/>
    <w:pPr>
      <w:tabs>
        <w:tab w:val="num" w:pos="1440"/>
      </w:tabs>
      <w:ind w:left="1440" w:hanging="360"/>
    </w:pPr>
    <w:rPr>
      <w:rFonts w:ascii="Times" w:hAnsi="Times" w:cs="Times"/>
    </w:rPr>
  </w:style>
  <w:style w:type="paragraph" w:styleId="ListBullet5">
    <w:name w:val="List Bullet 5"/>
    <w:basedOn w:val="Normal"/>
    <w:autoRedefine/>
    <w:rsid w:val="008904D5"/>
    <w:pPr>
      <w:tabs>
        <w:tab w:val="num" w:pos="1800"/>
      </w:tabs>
      <w:ind w:left="1800" w:hanging="360"/>
    </w:pPr>
    <w:rPr>
      <w:rFonts w:ascii="Times" w:hAnsi="Times" w:cs="Times"/>
    </w:rPr>
  </w:style>
  <w:style w:type="paragraph" w:styleId="ListNumber">
    <w:name w:val="List Number"/>
    <w:basedOn w:val="Normal"/>
    <w:rsid w:val="008904D5"/>
    <w:pPr>
      <w:tabs>
        <w:tab w:val="num" w:pos="360"/>
      </w:tabs>
      <w:ind w:left="360" w:hanging="360"/>
    </w:pPr>
    <w:rPr>
      <w:rFonts w:ascii="Times" w:hAnsi="Times" w:cs="Times"/>
    </w:rPr>
  </w:style>
  <w:style w:type="paragraph" w:styleId="ListNumber2">
    <w:name w:val="List Number 2"/>
    <w:basedOn w:val="Normal"/>
    <w:rsid w:val="008904D5"/>
    <w:pPr>
      <w:tabs>
        <w:tab w:val="num" w:pos="720"/>
      </w:tabs>
      <w:ind w:left="720" w:hanging="360"/>
    </w:pPr>
    <w:rPr>
      <w:rFonts w:ascii="Times" w:hAnsi="Times" w:cs="Times"/>
    </w:rPr>
  </w:style>
  <w:style w:type="paragraph" w:styleId="ListNumber3">
    <w:name w:val="List Number 3"/>
    <w:basedOn w:val="Normal"/>
    <w:rsid w:val="008904D5"/>
    <w:pPr>
      <w:tabs>
        <w:tab w:val="num" w:pos="1080"/>
      </w:tabs>
      <w:ind w:left="1080" w:hanging="360"/>
    </w:pPr>
    <w:rPr>
      <w:rFonts w:ascii="Times" w:hAnsi="Times" w:cs="Times"/>
    </w:rPr>
  </w:style>
  <w:style w:type="paragraph" w:styleId="ListNumber4">
    <w:name w:val="List Number 4"/>
    <w:basedOn w:val="Normal"/>
    <w:rsid w:val="008904D5"/>
    <w:pPr>
      <w:tabs>
        <w:tab w:val="num" w:pos="1440"/>
      </w:tabs>
      <w:ind w:left="1440" w:hanging="360"/>
    </w:pPr>
    <w:rPr>
      <w:rFonts w:ascii="Times" w:hAnsi="Times" w:cs="Times"/>
    </w:rPr>
  </w:style>
  <w:style w:type="paragraph" w:styleId="ListNumber5">
    <w:name w:val="List Number 5"/>
    <w:basedOn w:val="Normal"/>
    <w:rsid w:val="008904D5"/>
    <w:pPr>
      <w:tabs>
        <w:tab w:val="num" w:pos="1800"/>
      </w:tabs>
      <w:ind w:left="1800" w:hanging="360"/>
    </w:pPr>
    <w:rPr>
      <w:rFonts w:ascii="Times" w:hAnsi="Times" w:cs="Times"/>
    </w:rPr>
  </w:style>
  <w:style w:type="paragraph" w:customStyle="1" w:styleId="QuickA">
    <w:name w:val="Quick A."/>
    <w:basedOn w:val="Normal"/>
    <w:rsid w:val="008904D5"/>
    <w:pPr>
      <w:widowControl w:val="0"/>
      <w:ind w:left="720" w:hanging="720"/>
    </w:pPr>
  </w:style>
  <w:style w:type="paragraph" w:customStyle="1" w:styleId="ReminderList1">
    <w:name w:val="Reminder List 1"/>
    <w:basedOn w:val="Normal"/>
    <w:rsid w:val="008904D5"/>
    <w:pPr>
      <w:tabs>
        <w:tab w:val="left" w:pos="360"/>
        <w:tab w:val="num" w:pos="540"/>
      </w:tabs>
      <w:spacing w:after="120" w:line="260" w:lineRule="atLeast"/>
      <w:ind w:left="360" w:hanging="360"/>
    </w:pPr>
    <w:rPr>
      <w:rFonts w:ascii="Helvetica" w:hAnsi="Helvetica" w:cs="Helvetica"/>
      <w:b/>
      <w:bCs/>
      <w:color w:val="000000"/>
      <w:sz w:val="22"/>
      <w:szCs w:val="22"/>
    </w:rPr>
  </w:style>
  <w:style w:type="paragraph" w:customStyle="1" w:styleId="ReminderList2">
    <w:name w:val="Reminder List 2"/>
    <w:basedOn w:val="Normal"/>
    <w:rsid w:val="008904D5"/>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rsid w:val="008904D5"/>
    <w:pPr>
      <w:tabs>
        <w:tab w:val="num" w:pos="720"/>
        <w:tab w:val="left" w:pos="1080"/>
      </w:tabs>
      <w:spacing w:after="60"/>
      <w:ind w:left="1080" w:hanging="360"/>
    </w:pPr>
    <w:rPr>
      <w:rFonts w:ascii="Helvetica" w:hAnsi="Helvetica" w:cs="Helvetica"/>
      <w:sz w:val="22"/>
      <w:szCs w:val="22"/>
    </w:rPr>
  </w:style>
  <w:style w:type="paragraph" w:styleId="BodyTextIndent">
    <w:name w:val="Body Text Indent"/>
    <w:basedOn w:val="Normal"/>
    <w:rsid w:val="008904D5"/>
    <w:pPr>
      <w:ind w:left="720"/>
      <w:jc w:val="both"/>
    </w:pPr>
    <w:rPr>
      <w:rFonts w:ascii="Arial" w:hAnsi="Arial" w:cs="Arial"/>
      <w:color w:val="FF0000"/>
      <w:sz w:val="20"/>
      <w:szCs w:val="20"/>
    </w:rPr>
  </w:style>
  <w:style w:type="paragraph" w:styleId="NormalWeb">
    <w:name w:val="Normal (Web)"/>
    <w:basedOn w:val="Normal"/>
    <w:rsid w:val="008904D5"/>
    <w:pPr>
      <w:autoSpaceDE/>
      <w:autoSpaceDN/>
      <w:spacing w:before="100" w:beforeAutospacing="1" w:after="100" w:afterAutospacing="1"/>
    </w:pPr>
    <w:rPr>
      <w:rFonts w:ascii="Arial" w:eastAsia="Arial Unicode MS" w:hAnsi="Arial"/>
    </w:rPr>
  </w:style>
  <w:style w:type="paragraph" w:styleId="Header">
    <w:name w:val="header"/>
    <w:basedOn w:val="Normal"/>
    <w:rsid w:val="008904D5"/>
    <w:pPr>
      <w:tabs>
        <w:tab w:val="center" w:pos="4320"/>
        <w:tab w:val="right" w:pos="8640"/>
      </w:tabs>
    </w:pPr>
  </w:style>
  <w:style w:type="paragraph" w:customStyle="1" w:styleId="DataField10pt">
    <w:name w:val="Data Field 10pt"/>
    <w:basedOn w:val="Normal"/>
    <w:rsid w:val="008904D5"/>
    <w:rPr>
      <w:rFonts w:ascii="Arial" w:hAnsi="Arial" w:cs="Arial"/>
      <w:sz w:val="20"/>
      <w:szCs w:val="20"/>
    </w:rPr>
  </w:style>
  <w:style w:type="paragraph" w:customStyle="1" w:styleId="DataField11pt">
    <w:name w:val="Data Field 11pt"/>
    <w:basedOn w:val="Normal"/>
    <w:rsid w:val="008904D5"/>
    <w:pPr>
      <w:spacing w:line="300" w:lineRule="exact"/>
    </w:pPr>
    <w:rPr>
      <w:rFonts w:ascii="Arial" w:hAnsi="Arial" w:cs="Arial"/>
      <w:noProof/>
      <w:sz w:val="22"/>
      <w:szCs w:val="20"/>
    </w:rPr>
  </w:style>
  <w:style w:type="paragraph" w:styleId="Footer">
    <w:name w:val="footer"/>
    <w:basedOn w:val="Normal"/>
    <w:rsid w:val="008904D5"/>
    <w:pPr>
      <w:tabs>
        <w:tab w:val="center" w:pos="4320"/>
        <w:tab w:val="right" w:pos="8640"/>
      </w:tabs>
    </w:pPr>
  </w:style>
  <w:style w:type="character" w:styleId="PageNumber">
    <w:name w:val="page number"/>
    <w:rsid w:val="008904D5"/>
    <w:rPr>
      <w:rFonts w:ascii="Arial" w:hAnsi="Arial"/>
      <w:sz w:val="20"/>
      <w:u w:val="single"/>
    </w:rPr>
  </w:style>
  <w:style w:type="paragraph" w:customStyle="1" w:styleId="FormFooter">
    <w:name w:val="Form Footer"/>
    <w:basedOn w:val="Normal"/>
    <w:rsid w:val="008904D5"/>
    <w:pPr>
      <w:tabs>
        <w:tab w:val="center" w:pos="5328"/>
        <w:tab w:val="right" w:pos="10728"/>
      </w:tabs>
      <w:ind w:left="58"/>
    </w:pPr>
    <w:rPr>
      <w:rFonts w:ascii="Arial" w:hAnsi="Arial" w:cs="Arial"/>
      <w:sz w:val="16"/>
      <w:szCs w:val="16"/>
    </w:rPr>
  </w:style>
  <w:style w:type="paragraph" w:customStyle="1" w:styleId="FormFooterBorder">
    <w:name w:val="FormFooter/Border"/>
    <w:basedOn w:val="Footer"/>
    <w:rsid w:val="008904D5"/>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rsid w:val="008904D5"/>
    <w:pPr>
      <w:spacing w:before="40" w:after="40"/>
      <w:jc w:val="center"/>
    </w:pPr>
    <w:rPr>
      <w:rFonts w:ascii="Arial" w:hAnsi="Arial" w:cs="Arial"/>
      <w:i/>
      <w:iCs/>
      <w:sz w:val="16"/>
      <w:szCs w:val="16"/>
    </w:rPr>
  </w:style>
  <w:style w:type="paragraph" w:customStyle="1" w:styleId="NameofApplicant">
    <w:name w:val="Name of Applicant"/>
    <w:basedOn w:val="Normal"/>
    <w:rsid w:val="008904D5"/>
    <w:rPr>
      <w:rFonts w:ascii="Arial" w:hAnsi="Arial" w:cs="Arial"/>
      <w:sz w:val="16"/>
      <w:szCs w:val="15"/>
    </w:rPr>
  </w:style>
  <w:style w:type="paragraph" w:customStyle="1" w:styleId="Arial10BoldText">
    <w:name w:val="Arial10BoldText"/>
    <w:basedOn w:val="Normal"/>
    <w:rsid w:val="008904D5"/>
    <w:pPr>
      <w:spacing w:before="20" w:after="20"/>
    </w:pPr>
    <w:rPr>
      <w:rFonts w:ascii="Arial" w:hAnsi="Arial" w:cs="Arial"/>
      <w:b/>
      <w:bCs/>
      <w:sz w:val="20"/>
      <w:szCs w:val="20"/>
    </w:rPr>
  </w:style>
  <w:style w:type="paragraph" w:customStyle="1" w:styleId="FormFieldCaption">
    <w:name w:val="Form Field Caption"/>
    <w:basedOn w:val="Normal"/>
    <w:rsid w:val="008904D5"/>
    <w:pPr>
      <w:tabs>
        <w:tab w:val="left" w:pos="270"/>
      </w:tabs>
    </w:pPr>
    <w:rPr>
      <w:rFonts w:ascii="Arial" w:hAnsi="Arial" w:cs="Arial"/>
      <w:sz w:val="16"/>
      <w:szCs w:val="16"/>
    </w:rPr>
  </w:style>
  <w:style w:type="paragraph" w:customStyle="1" w:styleId="FormFieldCaption7pt">
    <w:name w:val="Form Field Caption 7pt"/>
    <w:basedOn w:val="Normal"/>
    <w:rsid w:val="008904D5"/>
    <w:pPr>
      <w:tabs>
        <w:tab w:val="left" w:pos="252"/>
      </w:tabs>
    </w:pPr>
    <w:rPr>
      <w:rFonts w:ascii="Arial" w:hAnsi="Arial" w:cs="Arial"/>
      <w:sz w:val="14"/>
      <w:szCs w:val="14"/>
    </w:rPr>
  </w:style>
  <w:style w:type="paragraph" w:customStyle="1" w:styleId="PIHeader">
    <w:name w:val="PI Header"/>
    <w:basedOn w:val="Normal"/>
    <w:rsid w:val="008904D5"/>
    <w:pPr>
      <w:spacing w:after="40"/>
      <w:ind w:left="864"/>
    </w:pPr>
    <w:rPr>
      <w:rFonts w:ascii="Arial" w:hAnsi="Arial" w:cs="Arial"/>
      <w:noProof/>
      <w:sz w:val="16"/>
      <w:szCs w:val="20"/>
    </w:rPr>
  </w:style>
  <w:style w:type="paragraph" w:styleId="Date">
    <w:name w:val="Date"/>
    <w:basedOn w:val="Normal"/>
    <w:next w:val="Normal"/>
    <w:rsid w:val="008904D5"/>
    <w:rPr>
      <w:rFonts w:ascii="Times" w:hAnsi="Times"/>
    </w:rPr>
  </w:style>
  <w:style w:type="paragraph" w:customStyle="1" w:styleId="HeadNoteNotItalics">
    <w:name w:val="HeadNoteNotItalics"/>
    <w:basedOn w:val="HeadingNote"/>
    <w:rsid w:val="008904D5"/>
    <w:rPr>
      <w:i w:val="0"/>
    </w:rPr>
  </w:style>
  <w:style w:type="paragraph" w:styleId="PlainText">
    <w:name w:val="Plain Text"/>
    <w:basedOn w:val="Normal"/>
    <w:rsid w:val="008904D5"/>
    <w:pPr>
      <w:autoSpaceDE/>
      <w:autoSpaceDN/>
    </w:pPr>
    <w:rPr>
      <w:rFonts w:ascii="Courier New" w:hAnsi="Courier New" w:cs="Courier New"/>
      <w:sz w:val="20"/>
      <w:szCs w:val="20"/>
    </w:rPr>
  </w:style>
  <w:style w:type="character" w:styleId="Hyperlink">
    <w:name w:val="Hyperlink"/>
    <w:rsid w:val="008904D5"/>
    <w:rPr>
      <w:color w:val="0000FF"/>
      <w:u w:val="single"/>
    </w:rPr>
  </w:style>
  <w:style w:type="paragraph" w:styleId="BalloonText">
    <w:name w:val="Balloon Text"/>
    <w:basedOn w:val="Normal"/>
    <w:semiHidden/>
    <w:rsid w:val="00FD7CB7"/>
    <w:rPr>
      <w:rFonts w:ascii="Tahoma" w:hAnsi="Tahoma" w:cs="Tahoma"/>
      <w:sz w:val="16"/>
      <w:szCs w:val="16"/>
    </w:rPr>
  </w:style>
  <w:style w:type="paragraph" w:styleId="BodyTextIndent2">
    <w:name w:val="Body Text Indent 2"/>
    <w:basedOn w:val="Normal"/>
    <w:rsid w:val="00C41D2E"/>
    <w:pPr>
      <w:spacing w:after="120" w:line="480" w:lineRule="auto"/>
      <w:ind w:left="360"/>
    </w:pPr>
  </w:style>
  <w:style w:type="paragraph" w:styleId="BodyText">
    <w:name w:val="Body Text"/>
    <w:basedOn w:val="Normal"/>
    <w:rsid w:val="00C41D2E"/>
    <w:pPr>
      <w:autoSpaceDE/>
      <w:autoSpaceDN/>
      <w:spacing w:after="120"/>
    </w:pPr>
    <w:rPr>
      <w:sz w:val="20"/>
      <w:szCs w:val="20"/>
    </w:rPr>
  </w:style>
  <w:style w:type="paragraph" w:styleId="HTMLPreformatted">
    <w:name w:val="HTML Preformatted"/>
    <w:basedOn w:val="Normal"/>
    <w:rsid w:val="00C41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Typewriter2">
    <w:name w:val="HTML Typewriter2"/>
    <w:rsid w:val="00C41D2E"/>
    <w:rPr>
      <w:rFonts w:ascii="Courier New" w:eastAsia="Times New Roman" w:hAnsi="Courier New" w:cs="Courier New"/>
      <w:sz w:val="20"/>
      <w:szCs w:val="20"/>
    </w:rPr>
  </w:style>
  <w:style w:type="paragraph" w:styleId="List2">
    <w:name w:val="List 2"/>
    <w:basedOn w:val="Normal"/>
    <w:rsid w:val="00C41D2E"/>
    <w:pPr>
      <w:autoSpaceDE/>
      <w:autoSpaceDN/>
      <w:ind w:left="720" w:hanging="360"/>
    </w:pPr>
    <w:rPr>
      <w:sz w:val="20"/>
      <w:szCs w:val="20"/>
    </w:rPr>
  </w:style>
  <w:style w:type="paragraph" w:styleId="List3">
    <w:name w:val="List 3"/>
    <w:basedOn w:val="Normal"/>
    <w:rsid w:val="00C41D2E"/>
    <w:pPr>
      <w:autoSpaceDE/>
      <w:autoSpaceDN/>
      <w:ind w:left="1080" w:hanging="360"/>
    </w:pPr>
    <w:rPr>
      <w:sz w:val="20"/>
      <w:szCs w:val="20"/>
    </w:rPr>
  </w:style>
  <w:style w:type="paragraph" w:styleId="List5">
    <w:name w:val="List 5"/>
    <w:basedOn w:val="Normal"/>
    <w:rsid w:val="007D1634"/>
    <w:pPr>
      <w:autoSpaceDE/>
      <w:autoSpaceDN/>
      <w:ind w:left="1800" w:hanging="360"/>
    </w:pPr>
    <w:rPr>
      <w:sz w:val="20"/>
      <w:szCs w:val="20"/>
    </w:rPr>
  </w:style>
  <w:style w:type="paragraph" w:customStyle="1" w:styleId="title1">
    <w:name w:val="title1"/>
    <w:basedOn w:val="Normal"/>
    <w:rsid w:val="008963D8"/>
    <w:pPr>
      <w:autoSpaceDE/>
      <w:autoSpaceDN/>
      <w:spacing w:before="100" w:beforeAutospacing="1"/>
      <w:ind w:left="825"/>
    </w:pPr>
    <w:rPr>
      <w:sz w:val="22"/>
      <w:szCs w:val="22"/>
    </w:rPr>
  </w:style>
  <w:style w:type="paragraph" w:customStyle="1" w:styleId="authors1">
    <w:name w:val="authors1"/>
    <w:basedOn w:val="Normal"/>
    <w:rsid w:val="008963D8"/>
    <w:pPr>
      <w:autoSpaceDE/>
      <w:autoSpaceDN/>
      <w:spacing w:before="72" w:line="240" w:lineRule="atLeast"/>
      <w:ind w:left="825"/>
    </w:pPr>
    <w:rPr>
      <w:sz w:val="22"/>
      <w:szCs w:val="22"/>
    </w:rPr>
  </w:style>
  <w:style w:type="paragraph" w:customStyle="1" w:styleId="source1">
    <w:name w:val="source1"/>
    <w:basedOn w:val="Normal"/>
    <w:rsid w:val="008963D8"/>
    <w:pPr>
      <w:autoSpaceDE/>
      <w:autoSpaceDN/>
      <w:spacing w:before="120" w:line="240" w:lineRule="atLeast"/>
      <w:ind w:left="825"/>
    </w:pPr>
    <w:rPr>
      <w:sz w:val="18"/>
      <w:szCs w:val="18"/>
    </w:rPr>
  </w:style>
  <w:style w:type="character" w:customStyle="1" w:styleId="journalname">
    <w:name w:val="journalname"/>
    <w:basedOn w:val="DefaultParagraphFont"/>
    <w:rsid w:val="008963D8"/>
  </w:style>
  <w:style w:type="paragraph" w:customStyle="1" w:styleId="regulartext">
    <w:name w:val="regulartext"/>
    <w:basedOn w:val="Normal"/>
    <w:rsid w:val="007C4315"/>
    <w:pPr>
      <w:autoSpaceDE/>
      <w:autoSpaceDN/>
      <w:spacing w:before="100" w:beforeAutospacing="1" w:after="100" w:afterAutospacing="1"/>
    </w:pPr>
    <w:rPr>
      <w:rFonts w:ascii="Arial" w:hAnsi="Arial" w:cs="Arial"/>
      <w:color w:val="000000"/>
    </w:rPr>
  </w:style>
  <w:style w:type="character" w:customStyle="1" w:styleId="jrnl">
    <w:name w:val="jrnl"/>
    <w:basedOn w:val="DefaultParagraphFont"/>
    <w:rsid w:val="0025531F"/>
  </w:style>
  <w:style w:type="paragraph" w:customStyle="1" w:styleId="desc2">
    <w:name w:val="desc2"/>
    <w:basedOn w:val="Normal"/>
    <w:rsid w:val="0025531F"/>
    <w:pPr>
      <w:autoSpaceDE/>
      <w:autoSpaceDN/>
      <w:spacing w:before="100" w:beforeAutospacing="1" w:after="100" w:afterAutospacing="1"/>
    </w:pPr>
    <w:rPr>
      <w:sz w:val="28"/>
      <w:szCs w:val="28"/>
    </w:rPr>
  </w:style>
  <w:style w:type="paragraph" w:customStyle="1" w:styleId="details1">
    <w:name w:val="details1"/>
    <w:basedOn w:val="Normal"/>
    <w:rsid w:val="0025531F"/>
    <w:pPr>
      <w:autoSpaceDE/>
      <w:autoSpaceDN/>
      <w:spacing w:before="100" w:beforeAutospacing="1" w:after="100" w:afterAutospacing="1"/>
    </w:pPr>
  </w:style>
  <w:style w:type="character" w:styleId="CommentReference">
    <w:name w:val="annotation reference"/>
    <w:semiHidden/>
    <w:rsid w:val="00060254"/>
    <w:rPr>
      <w:sz w:val="16"/>
      <w:szCs w:val="16"/>
    </w:rPr>
  </w:style>
  <w:style w:type="paragraph" w:styleId="CommentText">
    <w:name w:val="annotation text"/>
    <w:basedOn w:val="Normal"/>
    <w:semiHidden/>
    <w:rsid w:val="00060254"/>
    <w:pPr>
      <w:autoSpaceDE/>
      <w:autoSpaceDN/>
    </w:pPr>
    <w:rPr>
      <w:sz w:val="20"/>
      <w:szCs w:val="20"/>
    </w:rPr>
  </w:style>
  <w:style w:type="paragraph" w:customStyle="1" w:styleId="Title10">
    <w:name w:val="Title1"/>
    <w:basedOn w:val="Normal"/>
    <w:rsid w:val="00293D85"/>
    <w:pPr>
      <w:autoSpaceDE/>
      <w:autoSpaceDN/>
      <w:spacing w:before="100" w:beforeAutospacing="1" w:after="100" w:afterAutospacing="1"/>
    </w:pPr>
  </w:style>
  <w:style w:type="paragraph" w:customStyle="1" w:styleId="desc">
    <w:name w:val="desc"/>
    <w:basedOn w:val="Normal"/>
    <w:rsid w:val="00293D85"/>
    <w:pPr>
      <w:autoSpaceDE/>
      <w:autoSpaceDN/>
      <w:spacing w:before="100" w:beforeAutospacing="1" w:after="100" w:afterAutospacing="1"/>
    </w:pPr>
  </w:style>
  <w:style w:type="paragraph" w:customStyle="1" w:styleId="details">
    <w:name w:val="details"/>
    <w:basedOn w:val="Normal"/>
    <w:rsid w:val="00293D85"/>
    <w:pPr>
      <w:autoSpaceDE/>
      <w:autoSpaceDN/>
      <w:spacing w:before="100" w:beforeAutospacing="1" w:after="100" w:afterAutospacing="1"/>
    </w:pPr>
  </w:style>
  <w:style w:type="paragraph" w:customStyle="1" w:styleId="links">
    <w:name w:val="links"/>
    <w:basedOn w:val="Normal"/>
    <w:rsid w:val="00293D85"/>
    <w:pPr>
      <w:autoSpaceDE/>
      <w:autoSpaceDN/>
      <w:spacing w:before="100" w:beforeAutospacing="1" w:after="100" w:afterAutospacing="1"/>
    </w:pPr>
  </w:style>
  <w:style w:type="paragraph" w:styleId="ListParagraph">
    <w:name w:val="List Paragraph"/>
    <w:basedOn w:val="Normal"/>
    <w:uiPriority w:val="34"/>
    <w:qFormat/>
    <w:rsid w:val="00293D85"/>
    <w:pPr>
      <w:ind w:left="720"/>
      <w:contextualSpacing/>
    </w:pPr>
  </w:style>
  <w:style w:type="paragraph" w:customStyle="1" w:styleId="Title2">
    <w:name w:val="Title2"/>
    <w:basedOn w:val="Normal"/>
    <w:rsid w:val="00882F2D"/>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257">
      <w:bodyDiv w:val="1"/>
      <w:marLeft w:val="0"/>
      <w:marRight w:val="0"/>
      <w:marTop w:val="0"/>
      <w:marBottom w:val="0"/>
      <w:divBdr>
        <w:top w:val="none" w:sz="0" w:space="0" w:color="auto"/>
        <w:left w:val="none" w:sz="0" w:space="0" w:color="auto"/>
        <w:bottom w:val="none" w:sz="0" w:space="0" w:color="auto"/>
        <w:right w:val="none" w:sz="0" w:space="0" w:color="auto"/>
      </w:divBdr>
      <w:divsChild>
        <w:div w:id="1355033630">
          <w:marLeft w:val="0"/>
          <w:marRight w:val="0"/>
          <w:marTop w:val="0"/>
          <w:marBottom w:val="0"/>
          <w:divBdr>
            <w:top w:val="none" w:sz="0" w:space="0" w:color="auto"/>
            <w:left w:val="none" w:sz="0" w:space="0" w:color="auto"/>
            <w:bottom w:val="none" w:sz="0" w:space="0" w:color="auto"/>
            <w:right w:val="none" w:sz="0" w:space="0" w:color="auto"/>
          </w:divBdr>
          <w:divsChild>
            <w:div w:id="126551653">
              <w:marLeft w:val="0"/>
              <w:marRight w:val="0"/>
              <w:marTop w:val="0"/>
              <w:marBottom w:val="0"/>
              <w:divBdr>
                <w:top w:val="none" w:sz="0" w:space="0" w:color="auto"/>
                <w:left w:val="none" w:sz="0" w:space="0" w:color="auto"/>
                <w:bottom w:val="none" w:sz="0" w:space="0" w:color="auto"/>
                <w:right w:val="none" w:sz="0" w:space="0" w:color="auto"/>
              </w:divBdr>
              <w:divsChild>
                <w:div w:id="1722711759">
                  <w:marLeft w:val="0"/>
                  <w:marRight w:val="0"/>
                  <w:marTop w:val="0"/>
                  <w:marBottom w:val="0"/>
                  <w:divBdr>
                    <w:top w:val="none" w:sz="0" w:space="0" w:color="auto"/>
                    <w:left w:val="none" w:sz="0" w:space="0" w:color="auto"/>
                    <w:bottom w:val="none" w:sz="0" w:space="0" w:color="auto"/>
                    <w:right w:val="none" w:sz="0" w:space="0" w:color="auto"/>
                  </w:divBdr>
                  <w:divsChild>
                    <w:div w:id="1395809876">
                      <w:marLeft w:val="0"/>
                      <w:marRight w:val="0"/>
                      <w:marTop w:val="0"/>
                      <w:marBottom w:val="0"/>
                      <w:divBdr>
                        <w:top w:val="none" w:sz="0" w:space="0" w:color="auto"/>
                        <w:left w:val="none" w:sz="0" w:space="0" w:color="auto"/>
                        <w:bottom w:val="none" w:sz="0" w:space="0" w:color="auto"/>
                        <w:right w:val="none" w:sz="0" w:space="0" w:color="auto"/>
                      </w:divBdr>
                      <w:divsChild>
                        <w:div w:id="1050376479">
                          <w:marLeft w:val="0"/>
                          <w:marRight w:val="0"/>
                          <w:marTop w:val="0"/>
                          <w:marBottom w:val="0"/>
                          <w:divBdr>
                            <w:top w:val="none" w:sz="0" w:space="0" w:color="auto"/>
                            <w:left w:val="none" w:sz="0" w:space="0" w:color="auto"/>
                            <w:bottom w:val="none" w:sz="0" w:space="0" w:color="auto"/>
                            <w:right w:val="none" w:sz="0" w:space="0" w:color="auto"/>
                          </w:divBdr>
                          <w:divsChild>
                            <w:div w:id="93401517">
                              <w:marLeft w:val="0"/>
                              <w:marRight w:val="0"/>
                              <w:marTop w:val="0"/>
                              <w:marBottom w:val="0"/>
                              <w:divBdr>
                                <w:top w:val="none" w:sz="0" w:space="0" w:color="auto"/>
                                <w:left w:val="none" w:sz="0" w:space="0" w:color="auto"/>
                                <w:bottom w:val="none" w:sz="0" w:space="0" w:color="auto"/>
                                <w:right w:val="none" w:sz="0" w:space="0" w:color="auto"/>
                              </w:divBdr>
                              <w:divsChild>
                                <w:div w:id="1941838660">
                                  <w:marLeft w:val="0"/>
                                  <w:marRight w:val="0"/>
                                  <w:marTop w:val="0"/>
                                  <w:marBottom w:val="0"/>
                                  <w:divBdr>
                                    <w:top w:val="none" w:sz="0" w:space="0" w:color="auto"/>
                                    <w:left w:val="none" w:sz="0" w:space="0" w:color="auto"/>
                                    <w:bottom w:val="none" w:sz="0" w:space="0" w:color="auto"/>
                                    <w:right w:val="none" w:sz="0" w:space="0" w:color="auto"/>
                                  </w:divBdr>
                                  <w:divsChild>
                                    <w:div w:id="1074620456">
                                      <w:marLeft w:val="0"/>
                                      <w:marRight w:val="0"/>
                                      <w:marTop w:val="0"/>
                                      <w:marBottom w:val="0"/>
                                      <w:divBdr>
                                        <w:top w:val="none" w:sz="0" w:space="0" w:color="auto"/>
                                        <w:left w:val="none" w:sz="0" w:space="0" w:color="auto"/>
                                        <w:bottom w:val="none" w:sz="0" w:space="0" w:color="auto"/>
                                        <w:right w:val="none" w:sz="0" w:space="0" w:color="auto"/>
                                      </w:divBdr>
                                      <w:divsChild>
                                        <w:div w:id="3769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493829">
      <w:bodyDiv w:val="1"/>
      <w:marLeft w:val="0"/>
      <w:marRight w:val="0"/>
      <w:marTop w:val="0"/>
      <w:marBottom w:val="0"/>
      <w:divBdr>
        <w:top w:val="none" w:sz="0" w:space="0" w:color="auto"/>
        <w:left w:val="none" w:sz="0" w:space="0" w:color="auto"/>
        <w:bottom w:val="none" w:sz="0" w:space="0" w:color="auto"/>
        <w:right w:val="none" w:sz="0" w:space="0" w:color="auto"/>
      </w:divBdr>
      <w:divsChild>
        <w:div w:id="1571887950">
          <w:marLeft w:val="0"/>
          <w:marRight w:val="0"/>
          <w:marTop w:val="0"/>
          <w:marBottom w:val="0"/>
          <w:divBdr>
            <w:top w:val="none" w:sz="0" w:space="0" w:color="auto"/>
            <w:left w:val="none" w:sz="0" w:space="0" w:color="auto"/>
            <w:bottom w:val="none" w:sz="0" w:space="0" w:color="auto"/>
            <w:right w:val="none" w:sz="0" w:space="0" w:color="auto"/>
          </w:divBdr>
          <w:divsChild>
            <w:div w:id="917666987">
              <w:marLeft w:val="0"/>
              <w:marRight w:val="0"/>
              <w:marTop w:val="0"/>
              <w:marBottom w:val="0"/>
              <w:divBdr>
                <w:top w:val="none" w:sz="0" w:space="0" w:color="auto"/>
                <w:left w:val="none" w:sz="0" w:space="0" w:color="auto"/>
                <w:bottom w:val="none" w:sz="0" w:space="0" w:color="auto"/>
                <w:right w:val="none" w:sz="0" w:space="0" w:color="auto"/>
              </w:divBdr>
              <w:divsChild>
                <w:div w:id="83576858">
                  <w:marLeft w:val="0"/>
                  <w:marRight w:val="-6084"/>
                  <w:marTop w:val="0"/>
                  <w:marBottom w:val="0"/>
                  <w:divBdr>
                    <w:top w:val="none" w:sz="0" w:space="0" w:color="auto"/>
                    <w:left w:val="none" w:sz="0" w:space="0" w:color="auto"/>
                    <w:bottom w:val="none" w:sz="0" w:space="0" w:color="auto"/>
                    <w:right w:val="none" w:sz="0" w:space="0" w:color="auto"/>
                  </w:divBdr>
                  <w:divsChild>
                    <w:div w:id="70197170">
                      <w:marLeft w:val="0"/>
                      <w:marRight w:val="5604"/>
                      <w:marTop w:val="0"/>
                      <w:marBottom w:val="0"/>
                      <w:divBdr>
                        <w:top w:val="none" w:sz="0" w:space="0" w:color="auto"/>
                        <w:left w:val="none" w:sz="0" w:space="0" w:color="auto"/>
                        <w:bottom w:val="none" w:sz="0" w:space="0" w:color="auto"/>
                        <w:right w:val="none" w:sz="0" w:space="0" w:color="auto"/>
                      </w:divBdr>
                      <w:divsChild>
                        <w:div w:id="1876187032">
                          <w:marLeft w:val="0"/>
                          <w:marRight w:val="0"/>
                          <w:marTop w:val="0"/>
                          <w:marBottom w:val="0"/>
                          <w:divBdr>
                            <w:top w:val="none" w:sz="0" w:space="0" w:color="auto"/>
                            <w:left w:val="none" w:sz="0" w:space="0" w:color="auto"/>
                            <w:bottom w:val="none" w:sz="0" w:space="0" w:color="auto"/>
                            <w:right w:val="none" w:sz="0" w:space="0" w:color="auto"/>
                          </w:divBdr>
                          <w:divsChild>
                            <w:div w:id="2070763769">
                              <w:marLeft w:val="0"/>
                              <w:marRight w:val="0"/>
                              <w:marTop w:val="120"/>
                              <w:marBottom w:val="360"/>
                              <w:divBdr>
                                <w:top w:val="none" w:sz="0" w:space="0" w:color="auto"/>
                                <w:left w:val="none" w:sz="0" w:space="0" w:color="auto"/>
                                <w:bottom w:val="none" w:sz="0" w:space="0" w:color="auto"/>
                                <w:right w:val="none" w:sz="0" w:space="0" w:color="auto"/>
                              </w:divBdr>
                              <w:divsChild>
                                <w:div w:id="339746855">
                                  <w:marLeft w:val="420"/>
                                  <w:marRight w:val="0"/>
                                  <w:marTop w:val="0"/>
                                  <w:marBottom w:val="0"/>
                                  <w:divBdr>
                                    <w:top w:val="none" w:sz="0" w:space="0" w:color="auto"/>
                                    <w:left w:val="none" w:sz="0" w:space="0" w:color="auto"/>
                                    <w:bottom w:val="none" w:sz="0" w:space="0" w:color="auto"/>
                                    <w:right w:val="none" w:sz="0" w:space="0" w:color="auto"/>
                                  </w:divBdr>
                                  <w:divsChild>
                                    <w:div w:id="17920861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00054">
      <w:bodyDiv w:val="1"/>
      <w:marLeft w:val="0"/>
      <w:marRight w:val="0"/>
      <w:marTop w:val="0"/>
      <w:marBottom w:val="0"/>
      <w:divBdr>
        <w:top w:val="none" w:sz="0" w:space="0" w:color="auto"/>
        <w:left w:val="none" w:sz="0" w:space="0" w:color="auto"/>
        <w:bottom w:val="none" w:sz="0" w:space="0" w:color="auto"/>
        <w:right w:val="none" w:sz="0" w:space="0" w:color="auto"/>
      </w:divBdr>
      <w:divsChild>
        <w:div w:id="806169236">
          <w:marLeft w:val="0"/>
          <w:marRight w:val="0"/>
          <w:marTop w:val="0"/>
          <w:marBottom w:val="0"/>
          <w:divBdr>
            <w:top w:val="none" w:sz="0" w:space="0" w:color="auto"/>
            <w:left w:val="none" w:sz="0" w:space="0" w:color="auto"/>
            <w:bottom w:val="none" w:sz="0" w:space="0" w:color="auto"/>
            <w:right w:val="none" w:sz="0" w:space="0" w:color="auto"/>
          </w:divBdr>
          <w:divsChild>
            <w:div w:id="2009214880">
              <w:marLeft w:val="0"/>
              <w:marRight w:val="0"/>
              <w:marTop w:val="0"/>
              <w:marBottom w:val="0"/>
              <w:divBdr>
                <w:top w:val="none" w:sz="0" w:space="0" w:color="auto"/>
                <w:left w:val="none" w:sz="0" w:space="0" w:color="auto"/>
                <w:bottom w:val="none" w:sz="0" w:space="0" w:color="auto"/>
                <w:right w:val="none" w:sz="0" w:space="0" w:color="auto"/>
              </w:divBdr>
              <w:divsChild>
                <w:div w:id="1561094404">
                  <w:marLeft w:val="0"/>
                  <w:marRight w:val="-6084"/>
                  <w:marTop w:val="0"/>
                  <w:marBottom w:val="0"/>
                  <w:divBdr>
                    <w:top w:val="none" w:sz="0" w:space="0" w:color="auto"/>
                    <w:left w:val="none" w:sz="0" w:space="0" w:color="auto"/>
                    <w:bottom w:val="none" w:sz="0" w:space="0" w:color="auto"/>
                    <w:right w:val="none" w:sz="0" w:space="0" w:color="auto"/>
                  </w:divBdr>
                  <w:divsChild>
                    <w:div w:id="332033478">
                      <w:marLeft w:val="0"/>
                      <w:marRight w:val="5604"/>
                      <w:marTop w:val="0"/>
                      <w:marBottom w:val="0"/>
                      <w:divBdr>
                        <w:top w:val="none" w:sz="0" w:space="0" w:color="auto"/>
                        <w:left w:val="none" w:sz="0" w:space="0" w:color="auto"/>
                        <w:bottom w:val="none" w:sz="0" w:space="0" w:color="auto"/>
                        <w:right w:val="none" w:sz="0" w:space="0" w:color="auto"/>
                      </w:divBdr>
                      <w:divsChild>
                        <w:div w:id="100490250">
                          <w:marLeft w:val="0"/>
                          <w:marRight w:val="0"/>
                          <w:marTop w:val="0"/>
                          <w:marBottom w:val="0"/>
                          <w:divBdr>
                            <w:top w:val="none" w:sz="0" w:space="0" w:color="auto"/>
                            <w:left w:val="none" w:sz="0" w:space="0" w:color="auto"/>
                            <w:bottom w:val="none" w:sz="0" w:space="0" w:color="auto"/>
                            <w:right w:val="none" w:sz="0" w:space="0" w:color="auto"/>
                          </w:divBdr>
                          <w:divsChild>
                            <w:div w:id="1476681271">
                              <w:marLeft w:val="0"/>
                              <w:marRight w:val="0"/>
                              <w:marTop w:val="120"/>
                              <w:marBottom w:val="360"/>
                              <w:divBdr>
                                <w:top w:val="none" w:sz="0" w:space="0" w:color="auto"/>
                                <w:left w:val="none" w:sz="0" w:space="0" w:color="auto"/>
                                <w:bottom w:val="none" w:sz="0" w:space="0" w:color="auto"/>
                                <w:right w:val="none" w:sz="0" w:space="0" w:color="auto"/>
                              </w:divBdr>
                              <w:divsChild>
                                <w:div w:id="1170605973">
                                  <w:marLeft w:val="420"/>
                                  <w:marRight w:val="0"/>
                                  <w:marTop w:val="0"/>
                                  <w:marBottom w:val="0"/>
                                  <w:divBdr>
                                    <w:top w:val="none" w:sz="0" w:space="0" w:color="auto"/>
                                    <w:left w:val="none" w:sz="0" w:space="0" w:color="auto"/>
                                    <w:bottom w:val="none" w:sz="0" w:space="0" w:color="auto"/>
                                    <w:right w:val="none" w:sz="0" w:space="0" w:color="auto"/>
                                  </w:divBdr>
                                  <w:divsChild>
                                    <w:div w:id="6343324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521835">
      <w:bodyDiv w:val="1"/>
      <w:marLeft w:val="0"/>
      <w:marRight w:val="0"/>
      <w:marTop w:val="0"/>
      <w:marBottom w:val="0"/>
      <w:divBdr>
        <w:top w:val="none" w:sz="0" w:space="0" w:color="auto"/>
        <w:left w:val="none" w:sz="0" w:space="0" w:color="auto"/>
        <w:bottom w:val="none" w:sz="0" w:space="0" w:color="auto"/>
        <w:right w:val="none" w:sz="0" w:space="0" w:color="auto"/>
      </w:divBdr>
      <w:divsChild>
        <w:div w:id="1864055089">
          <w:marLeft w:val="0"/>
          <w:marRight w:val="0"/>
          <w:marTop w:val="0"/>
          <w:marBottom w:val="0"/>
          <w:divBdr>
            <w:top w:val="none" w:sz="0" w:space="0" w:color="auto"/>
            <w:left w:val="none" w:sz="0" w:space="0" w:color="auto"/>
            <w:bottom w:val="none" w:sz="0" w:space="0" w:color="auto"/>
            <w:right w:val="none" w:sz="0" w:space="0" w:color="auto"/>
          </w:divBdr>
          <w:divsChild>
            <w:div w:id="1481727449">
              <w:marLeft w:val="0"/>
              <w:marRight w:val="0"/>
              <w:marTop w:val="0"/>
              <w:marBottom w:val="0"/>
              <w:divBdr>
                <w:top w:val="none" w:sz="0" w:space="0" w:color="auto"/>
                <w:left w:val="none" w:sz="0" w:space="0" w:color="auto"/>
                <w:bottom w:val="none" w:sz="0" w:space="0" w:color="auto"/>
                <w:right w:val="none" w:sz="0" w:space="0" w:color="auto"/>
              </w:divBdr>
              <w:divsChild>
                <w:div w:id="1883515389">
                  <w:marLeft w:val="0"/>
                  <w:marRight w:val="-6084"/>
                  <w:marTop w:val="0"/>
                  <w:marBottom w:val="0"/>
                  <w:divBdr>
                    <w:top w:val="none" w:sz="0" w:space="0" w:color="auto"/>
                    <w:left w:val="none" w:sz="0" w:space="0" w:color="auto"/>
                    <w:bottom w:val="none" w:sz="0" w:space="0" w:color="auto"/>
                    <w:right w:val="none" w:sz="0" w:space="0" w:color="auto"/>
                  </w:divBdr>
                  <w:divsChild>
                    <w:div w:id="658927263">
                      <w:marLeft w:val="0"/>
                      <w:marRight w:val="5604"/>
                      <w:marTop w:val="0"/>
                      <w:marBottom w:val="0"/>
                      <w:divBdr>
                        <w:top w:val="none" w:sz="0" w:space="0" w:color="auto"/>
                        <w:left w:val="none" w:sz="0" w:space="0" w:color="auto"/>
                        <w:bottom w:val="none" w:sz="0" w:space="0" w:color="auto"/>
                        <w:right w:val="none" w:sz="0" w:space="0" w:color="auto"/>
                      </w:divBdr>
                      <w:divsChild>
                        <w:div w:id="104926723">
                          <w:marLeft w:val="0"/>
                          <w:marRight w:val="0"/>
                          <w:marTop w:val="0"/>
                          <w:marBottom w:val="0"/>
                          <w:divBdr>
                            <w:top w:val="none" w:sz="0" w:space="0" w:color="auto"/>
                            <w:left w:val="none" w:sz="0" w:space="0" w:color="auto"/>
                            <w:bottom w:val="none" w:sz="0" w:space="0" w:color="auto"/>
                            <w:right w:val="none" w:sz="0" w:space="0" w:color="auto"/>
                          </w:divBdr>
                          <w:divsChild>
                            <w:div w:id="14466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4434">
      <w:bodyDiv w:val="1"/>
      <w:marLeft w:val="0"/>
      <w:marRight w:val="0"/>
      <w:marTop w:val="0"/>
      <w:marBottom w:val="0"/>
      <w:divBdr>
        <w:top w:val="none" w:sz="0" w:space="0" w:color="auto"/>
        <w:left w:val="none" w:sz="0" w:space="0" w:color="auto"/>
        <w:bottom w:val="none" w:sz="0" w:space="0" w:color="auto"/>
        <w:right w:val="none" w:sz="0" w:space="0" w:color="auto"/>
      </w:divBdr>
    </w:div>
    <w:div w:id="754789435">
      <w:bodyDiv w:val="1"/>
      <w:marLeft w:val="0"/>
      <w:marRight w:val="0"/>
      <w:marTop w:val="0"/>
      <w:marBottom w:val="0"/>
      <w:divBdr>
        <w:top w:val="none" w:sz="0" w:space="0" w:color="auto"/>
        <w:left w:val="none" w:sz="0" w:space="0" w:color="auto"/>
        <w:bottom w:val="none" w:sz="0" w:space="0" w:color="auto"/>
        <w:right w:val="none" w:sz="0" w:space="0" w:color="auto"/>
      </w:divBdr>
      <w:divsChild>
        <w:div w:id="709493948">
          <w:marLeft w:val="0"/>
          <w:marRight w:val="0"/>
          <w:marTop w:val="0"/>
          <w:marBottom w:val="0"/>
          <w:divBdr>
            <w:top w:val="none" w:sz="0" w:space="0" w:color="auto"/>
            <w:left w:val="none" w:sz="0" w:space="0" w:color="auto"/>
            <w:bottom w:val="none" w:sz="0" w:space="0" w:color="auto"/>
            <w:right w:val="none" w:sz="0" w:space="0" w:color="auto"/>
          </w:divBdr>
          <w:divsChild>
            <w:div w:id="1028339043">
              <w:marLeft w:val="0"/>
              <w:marRight w:val="0"/>
              <w:marTop w:val="0"/>
              <w:marBottom w:val="0"/>
              <w:divBdr>
                <w:top w:val="none" w:sz="0" w:space="0" w:color="auto"/>
                <w:left w:val="none" w:sz="0" w:space="0" w:color="auto"/>
                <w:bottom w:val="none" w:sz="0" w:space="0" w:color="auto"/>
                <w:right w:val="none" w:sz="0" w:space="0" w:color="auto"/>
              </w:divBdr>
              <w:divsChild>
                <w:div w:id="1082802015">
                  <w:marLeft w:val="0"/>
                  <w:marRight w:val="-6084"/>
                  <w:marTop w:val="0"/>
                  <w:marBottom w:val="0"/>
                  <w:divBdr>
                    <w:top w:val="none" w:sz="0" w:space="0" w:color="auto"/>
                    <w:left w:val="none" w:sz="0" w:space="0" w:color="auto"/>
                    <w:bottom w:val="none" w:sz="0" w:space="0" w:color="auto"/>
                    <w:right w:val="none" w:sz="0" w:space="0" w:color="auto"/>
                  </w:divBdr>
                  <w:divsChild>
                    <w:div w:id="2066758228">
                      <w:marLeft w:val="0"/>
                      <w:marRight w:val="5604"/>
                      <w:marTop w:val="0"/>
                      <w:marBottom w:val="0"/>
                      <w:divBdr>
                        <w:top w:val="none" w:sz="0" w:space="0" w:color="auto"/>
                        <w:left w:val="none" w:sz="0" w:space="0" w:color="auto"/>
                        <w:bottom w:val="none" w:sz="0" w:space="0" w:color="auto"/>
                        <w:right w:val="none" w:sz="0" w:space="0" w:color="auto"/>
                      </w:divBdr>
                      <w:divsChild>
                        <w:div w:id="1160734620">
                          <w:marLeft w:val="0"/>
                          <w:marRight w:val="0"/>
                          <w:marTop w:val="0"/>
                          <w:marBottom w:val="0"/>
                          <w:divBdr>
                            <w:top w:val="none" w:sz="0" w:space="0" w:color="auto"/>
                            <w:left w:val="none" w:sz="0" w:space="0" w:color="auto"/>
                            <w:bottom w:val="none" w:sz="0" w:space="0" w:color="auto"/>
                            <w:right w:val="none" w:sz="0" w:space="0" w:color="auto"/>
                          </w:divBdr>
                          <w:divsChild>
                            <w:div w:id="1454590269">
                              <w:marLeft w:val="0"/>
                              <w:marRight w:val="0"/>
                              <w:marTop w:val="120"/>
                              <w:marBottom w:val="360"/>
                              <w:divBdr>
                                <w:top w:val="none" w:sz="0" w:space="0" w:color="auto"/>
                                <w:left w:val="none" w:sz="0" w:space="0" w:color="auto"/>
                                <w:bottom w:val="none" w:sz="0" w:space="0" w:color="auto"/>
                                <w:right w:val="none" w:sz="0" w:space="0" w:color="auto"/>
                              </w:divBdr>
                              <w:divsChild>
                                <w:div w:id="1433282628">
                                  <w:marLeft w:val="420"/>
                                  <w:marRight w:val="0"/>
                                  <w:marTop w:val="0"/>
                                  <w:marBottom w:val="0"/>
                                  <w:divBdr>
                                    <w:top w:val="none" w:sz="0" w:space="0" w:color="auto"/>
                                    <w:left w:val="none" w:sz="0" w:space="0" w:color="auto"/>
                                    <w:bottom w:val="none" w:sz="0" w:space="0" w:color="auto"/>
                                    <w:right w:val="none" w:sz="0" w:space="0" w:color="auto"/>
                                  </w:divBdr>
                                  <w:divsChild>
                                    <w:div w:id="6030734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616269">
      <w:bodyDiv w:val="1"/>
      <w:marLeft w:val="0"/>
      <w:marRight w:val="0"/>
      <w:marTop w:val="0"/>
      <w:marBottom w:val="0"/>
      <w:divBdr>
        <w:top w:val="none" w:sz="0" w:space="0" w:color="auto"/>
        <w:left w:val="none" w:sz="0" w:space="0" w:color="auto"/>
        <w:bottom w:val="none" w:sz="0" w:space="0" w:color="auto"/>
        <w:right w:val="none" w:sz="0" w:space="0" w:color="auto"/>
      </w:divBdr>
      <w:divsChild>
        <w:div w:id="145127781">
          <w:marLeft w:val="120"/>
          <w:marRight w:val="120"/>
          <w:marTop w:val="0"/>
          <w:marBottom w:val="0"/>
          <w:divBdr>
            <w:top w:val="none" w:sz="0" w:space="0" w:color="auto"/>
            <w:left w:val="none" w:sz="0" w:space="0" w:color="auto"/>
            <w:bottom w:val="none" w:sz="0" w:space="0" w:color="auto"/>
            <w:right w:val="none" w:sz="0" w:space="0" w:color="auto"/>
          </w:divBdr>
          <w:divsChild>
            <w:div w:id="195702647">
              <w:marLeft w:val="0"/>
              <w:marRight w:val="0"/>
              <w:marTop w:val="0"/>
              <w:marBottom w:val="0"/>
              <w:divBdr>
                <w:top w:val="none" w:sz="0" w:space="0" w:color="auto"/>
                <w:left w:val="none" w:sz="0" w:space="0" w:color="auto"/>
                <w:bottom w:val="none" w:sz="0" w:space="0" w:color="auto"/>
                <w:right w:val="none" w:sz="0" w:space="0" w:color="auto"/>
              </w:divBdr>
              <w:divsChild>
                <w:div w:id="1149983687">
                  <w:marLeft w:val="0"/>
                  <w:marRight w:val="0"/>
                  <w:marTop w:val="72"/>
                  <w:marBottom w:val="0"/>
                  <w:divBdr>
                    <w:top w:val="none" w:sz="0" w:space="0" w:color="auto"/>
                    <w:left w:val="none" w:sz="0" w:space="0" w:color="auto"/>
                    <w:bottom w:val="none" w:sz="0" w:space="0" w:color="auto"/>
                    <w:right w:val="none" w:sz="0" w:space="0" w:color="auto"/>
                  </w:divBdr>
                  <w:divsChild>
                    <w:div w:id="1217739385">
                      <w:marLeft w:val="0"/>
                      <w:marRight w:val="0"/>
                      <w:marTop w:val="0"/>
                      <w:marBottom w:val="0"/>
                      <w:divBdr>
                        <w:top w:val="none" w:sz="0" w:space="0" w:color="auto"/>
                        <w:left w:val="none" w:sz="0" w:space="0" w:color="auto"/>
                        <w:bottom w:val="none" w:sz="0" w:space="0" w:color="auto"/>
                        <w:right w:val="none" w:sz="0" w:space="0" w:color="auto"/>
                      </w:divBdr>
                      <w:divsChild>
                        <w:div w:id="524295429">
                          <w:marLeft w:val="120"/>
                          <w:marRight w:val="0"/>
                          <w:marTop w:val="0"/>
                          <w:marBottom w:val="0"/>
                          <w:divBdr>
                            <w:top w:val="none" w:sz="0" w:space="0" w:color="auto"/>
                            <w:left w:val="none" w:sz="0" w:space="0" w:color="auto"/>
                            <w:bottom w:val="none" w:sz="0" w:space="0" w:color="auto"/>
                            <w:right w:val="none" w:sz="0" w:space="0" w:color="auto"/>
                          </w:divBdr>
                          <w:divsChild>
                            <w:div w:id="775715943">
                              <w:marLeft w:val="0"/>
                              <w:marRight w:val="0"/>
                              <w:marTop w:val="0"/>
                              <w:marBottom w:val="0"/>
                              <w:divBdr>
                                <w:top w:val="none" w:sz="0" w:space="0" w:color="auto"/>
                                <w:left w:val="none" w:sz="0" w:space="0" w:color="auto"/>
                                <w:bottom w:val="none" w:sz="0" w:space="0" w:color="auto"/>
                                <w:right w:val="none" w:sz="0" w:space="0" w:color="auto"/>
                              </w:divBdr>
                              <w:divsChild>
                                <w:div w:id="510341958">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148089">
      <w:bodyDiv w:val="1"/>
      <w:marLeft w:val="0"/>
      <w:marRight w:val="0"/>
      <w:marTop w:val="0"/>
      <w:marBottom w:val="0"/>
      <w:divBdr>
        <w:top w:val="none" w:sz="0" w:space="0" w:color="auto"/>
        <w:left w:val="none" w:sz="0" w:space="0" w:color="auto"/>
        <w:bottom w:val="none" w:sz="0" w:space="0" w:color="auto"/>
        <w:right w:val="none" w:sz="0" w:space="0" w:color="auto"/>
      </w:divBdr>
      <w:divsChild>
        <w:div w:id="1578128388">
          <w:marLeft w:val="0"/>
          <w:marRight w:val="0"/>
          <w:marTop w:val="0"/>
          <w:marBottom w:val="0"/>
          <w:divBdr>
            <w:top w:val="none" w:sz="0" w:space="0" w:color="auto"/>
            <w:left w:val="none" w:sz="0" w:space="0" w:color="auto"/>
            <w:bottom w:val="none" w:sz="0" w:space="0" w:color="auto"/>
            <w:right w:val="none" w:sz="0" w:space="0" w:color="auto"/>
          </w:divBdr>
          <w:divsChild>
            <w:div w:id="455489142">
              <w:marLeft w:val="0"/>
              <w:marRight w:val="0"/>
              <w:marTop w:val="0"/>
              <w:marBottom w:val="0"/>
              <w:divBdr>
                <w:top w:val="none" w:sz="0" w:space="0" w:color="auto"/>
                <w:left w:val="none" w:sz="0" w:space="0" w:color="auto"/>
                <w:bottom w:val="none" w:sz="0" w:space="0" w:color="auto"/>
                <w:right w:val="none" w:sz="0" w:space="0" w:color="auto"/>
              </w:divBdr>
              <w:divsChild>
                <w:div w:id="1129668475">
                  <w:marLeft w:val="0"/>
                  <w:marRight w:val="0"/>
                  <w:marTop w:val="0"/>
                  <w:marBottom w:val="0"/>
                  <w:divBdr>
                    <w:top w:val="none" w:sz="0" w:space="0" w:color="auto"/>
                    <w:left w:val="none" w:sz="0" w:space="0" w:color="auto"/>
                    <w:bottom w:val="none" w:sz="0" w:space="0" w:color="auto"/>
                    <w:right w:val="none" w:sz="0" w:space="0" w:color="auto"/>
                  </w:divBdr>
                  <w:divsChild>
                    <w:div w:id="1823037958">
                      <w:marLeft w:val="0"/>
                      <w:marRight w:val="0"/>
                      <w:marTop w:val="0"/>
                      <w:marBottom w:val="0"/>
                      <w:divBdr>
                        <w:top w:val="none" w:sz="0" w:space="0" w:color="auto"/>
                        <w:left w:val="none" w:sz="0" w:space="0" w:color="auto"/>
                        <w:bottom w:val="none" w:sz="0" w:space="0" w:color="auto"/>
                        <w:right w:val="none" w:sz="0" w:space="0" w:color="auto"/>
                      </w:divBdr>
                      <w:divsChild>
                        <w:div w:id="1277062448">
                          <w:marLeft w:val="0"/>
                          <w:marRight w:val="0"/>
                          <w:marTop w:val="0"/>
                          <w:marBottom w:val="0"/>
                          <w:divBdr>
                            <w:top w:val="none" w:sz="0" w:space="0" w:color="auto"/>
                            <w:left w:val="none" w:sz="0" w:space="0" w:color="auto"/>
                            <w:bottom w:val="none" w:sz="0" w:space="0" w:color="auto"/>
                            <w:right w:val="none" w:sz="0" w:space="0" w:color="auto"/>
                          </w:divBdr>
                          <w:divsChild>
                            <w:div w:id="885919657">
                              <w:marLeft w:val="0"/>
                              <w:marRight w:val="0"/>
                              <w:marTop w:val="0"/>
                              <w:marBottom w:val="0"/>
                              <w:divBdr>
                                <w:top w:val="none" w:sz="0" w:space="0" w:color="auto"/>
                                <w:left w:val="none" w:sz="0" w:space="0" w:color="auto"/>
                                <w:bottom w:val="none" w:sz="0" w:space="0" w:color="auto"/>
                                <w:right w:val="none" w:sz="0" w:space="0" w:color="auto"/>
                              </w:divBdr>
                              <w:divsChild>
                                <w:div w:id="1675566594">
                                  <w:marLeft w:val="0"/>
                                  <w:marRight w:val="0"/>
                                  <w:marTop w:val="0"/>
                                  <w:marBottom w:val="0"/>
                                  <w:divBdr>
                                    <w:top w:val="none" w:sz="0" w:space="0" w:color="auto"/>
                                    <w:left w:val="none" w:sz="0" w:space="0" w:color="auto"/>
                                    <w:bottom w:val="none" w:sz="0" w:space="0" w:color="auto"/>
                                    <w:right w:val="none" w:sz="0" w:space="0" w:color="auto"/>
                                  </w:divBdr>
                                  <w:divsChild>
                                    <w:div w:id="2111391149">
                                      <w:marLeft w:val="0"/>
                                      <w:marRight w:val="0"/>
                                      <w:marTop w:val="0"/>
                                      <w:marBottom w:val="0"/>
                                      <w:divBdr>
                                        <w:top w:val="none" w:sz="0" w:space="0" w:color="auto"/>
                                        <w:left w:val="none" w:sz="0" w:space="0" w:color="auto"/>
                                        <w:bottom w:val="none" w:sz="0" w:space="0" w:color="auto"/>
                                        <w:right w:val="none" w:sz="0" w:space="0" w:color="auto"/>
                                      </w:divBdr>
                                    </w:div>
                                    <w:div w:id="424812846">
                                      <w:marLeft w:val="0"/>
                                      <w:marRight w:val="0"/>
                                      <w:marTop w:val="0"/>
                                      <w:marBottom w:val="0"/>
                                      <w:divBdr>
                                        <w:top w:val="none" w:sz="0" w:space="0" w:color="auto"/>
                                        <w:left w:val="none" w:sz="0" w:space="0" w:color="auto"/>
                                        <w:bottom w:val="none" w:sz="0" w:space="0" w:color="auto"/>
                                        <w:right w:val="none" w:sz="0" w:space="0" w:color="auto"/>
                                      </w:divBdr>
                                      <w:divsChild>
                                        <w:div w:id="152374222">
                                          <w:marLeft w:val="0"/>
                                          <w:marRight w:val="0"/>
                                          <w:marTop w:val="0"/>
                                          <w:marBottom w:val="0"/>
                                          <w:divBdr>
                                            <w:top w:val="none" w:sz="0" w:space="0" w:color="auto"/>
                                            <w:left w:val="none" w:sz="0" w:space="0" w:color="auto"/>
                                            <w:bottom w:val="none" w:sz="0" w:space="0" w:color="auto"/>
                                            <w:right w:val="none" w:sz="0" w:space="0" w:color="auto"/>
                                          </w:divBdr>
                                        </w:div>
                                        <w:div w:id="2010132717">
                                          <w:marLeft w:val="0"/>
                                          <w:marRight w:val="0"/>
                                          <w:marTop w:val="0"/>
                                          <w:marBottom w:val="0"/>
                                          <w:divBdr>
                                            <w:top w:val="none" w:sz="0" w:space="0" w:color="auto"/>
                                            <w:left w:val="none" w:sz="0" w:space="0" w:color="auto"/>
                                            <w:bottom w:val="none" w:sz="0" w:space="0" w:color="auto"/>
                                            <w:right w:val="none" w:sz="0" w:space="0" w:color="auto"/>
                                          </w:divBdr>
                                          <w:divsChild>
                                            <w:div w:id="19588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05078">
                                  <w:marLeft w:val="0"/>
                                  <w:marRight w:val="0"/>
                                  <w:marTop w:val="0"/>
                                  <w:marBottom w:val="0"/>
                                  <w:divBdr>
                                    <w:top w:val="none" w:sz="0" w:space="0" w:color="auto"/>
                                    <w:left w:val="none" w:sz="0" w:space="0" w:color="auto"/>
                                    <w:bottom w:val="none" w:sz="0" w:space="0" w:color="auto"/>
                                    <w:right w:val="none" w:sz="0" w:space="0" w:color="auto"/>
                                  </w:divBdr>
                                  <w:divsChild>
                                    <w:div w:id="1255166442">
                                      <w:marLeft w:val="0"/>
                                      <w:marRight w:val="0"/>
                                      <w:marTop w:val="0"/>
                                      <w:marBottom w:val="0"/>
                                      <w:divBdr>
                                        <w:top w:val="none" w:sz="0" w:space="0" w:color="auto"/>
                                        <w:left w:val="none" w:sz="0" w:space="0" w:color="auto"/>
                                        <w:bottom w:val="none" w:sz="0" w:space="0" w:color="auto"/>
                                        <w:right w:val="none" w:sz="0" w:space="0" w:color="auto"/>
                                      </w:divBdr>
                                    </w:div>
                                    <w:div w:id="339814745">
                                      <w:marLeft w:val="0"/>
                                      <w:marRight w:val="0"/>
                                      <w:marTop w:val="0"/>
                                      <w:marBottom w:val="0"/>
                                      <w:divBdr>
                                        <w:top w:val="none" w:sz="0" w:space="0" w:color="auto"/>
                                        <w:left w:val="none" w:sz="0" w:space="0" w:color="auto"/>
                                        <w:bottom w:val="none" w:sz="0" w:space="0" w:color="auto"/>
                                        <w:right w:val="none" w:sz="0" w:space="0" w:color="auto"/>
                                      </w:divBdr>
                                      <w:divsChild>
                                        <w:div w:id="603919384">
                                          <w:marLeft w:val="0"/>
                                          <w:marRight w:val="0"/>
                                          <w:marTop w:val="0"/>
                                          <w:marBottom w:val="0"/>
                                          <w:divBdr>
                                            <w:top w:val="none" w:sz="0" w:space="0" w:color="auto"/>
                                            <w:left w:val="none" w:sz="0" w:space="0" w:color="auto"/>
                                            <w:bottom w:val="none" w:sz="0" w:space="0" w:color="auto"/>
                                            <w:right w:val="none" w:sz="0" w:space="0" w:color="auto"/>
                                          </w:divBdr>
                                        </w:div>
                                        <w:div w:id="944116658">
                                          <w:marLeft w:val="0"/>
                                          <w:marRight w:val="0"/>
                                          <w:marTop w:val="0"/>
                                          <w:marBottom w:val="0"/>
                                          <w:divBdr>
                                            <w:top w:val="none" w:sz="0" w:space="0" w:color="auto"/>
                                            <w:left w:val="none" w:sz="0" w:space="0" w:color="auto"/>
                                            <w:bottom w:val="none" w:sz="0" w:space="0" w:color="auto"/>
                                            <w:right w:val="none" w:sz="0" w:space="0" w:color="auto"/>
                                          </w:divBdr>
                                          <w:divsChild>
                                            <w:div w:id="17279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2422">
                                  <w:marLeft w:val="0"/>
                                  <w:marRight w:val="0"/>
                                  <w:marTop w:val="0"/>
                                  <w:marBottom w:val="0"/>
                                  <w:divBdr>
                                    <w:top w:val="none" w:sz="0" w:space="0" w:color="auto"/>
                                    <w:left w:val="none" w:sz="0" w:space="0" w:color="auto"/>
                                    <w:bottom w:val="none" w:sz="0" w:space="0" w:color="auto"/>
                                    <w:right w:val="none" w:sz="0" w:space="0" w:color="auto"/>
                                  </w:divBdr>
                                  <w:divsChild>
                                    <w:div w:id="1072241822">
                                      <w:marLeft w:val="0"/>
                                      <w:marRight w:val="0"/>
                                      <w:marTop w:val="0"/>
                                      <w:marBottom w:val="0"/>
                                      <w:divBdr>
                                        <w:top w:val="none" w:sz="0" w:space="0" w:color="auto"/>
                                        <w:left w:val="none" w:sz="0" w:space="0" w:color="auto"/>
                                        <w:bottom w:val="none" w:sz="0" w:space="0" w:color="auto"/>
                                        <w:right w:val="none" w:sz="0" w:space="0" w:color="auto"/>
                                      </w:divBdr>
                                    </w:div>
                                    <w:div w:id="1009599527">
                                      <w:marLeft w:val="0"/>
                                      <w:marRight w:val="0"/>
                                      <w:marTop w:val="0"/>
                                      <w:marBottom w:val="0"/>
                                      <w:divBdr>
                                        <w:top w:val="none" w:sz="0" w:space="0" w:color="auto"/>
                                        <w:left w:val="none" w:sz="0" w:space="0" w:color="auto"/>
                                        <w:bottom w:val="none" w:sz="0" w:space="0" w:color="auto"/>
                                        <w:right w:val="none" w:sz="0" w:space="0" w:color="auto"/>
                                      </w:divBdr>
                                      <w:divsChild>
                                        <w:div w:id="2044557499">
                                          <w:marLeft w:val="0"/>
                                          <w:marRight w:val="0"/>
                                          <w:marTop w:val="0"/>
                                          <w:marBottom w:val="0"/>
                                          <w:divBdr>
                                            <w:top w:val="none" w:sz="0" w:space="0" w:color="auto"/>
                                            <w:left w:val="none" w:sz="0" w:space="0" w:color="auto"/>
                                            <w:bottom w:val="none" w:sz="0" w:space="0" w:color="auto"/>
                                            <w:right w:val="none" w:sz="0" w:space="0" w:color="auto"/>
                                          </w:divBdr>
                                        </w:div>
                                        <w:div w:id="1494025488">
                                          <w:marLeft w:val="0"/>
                                          <w:marRight w:val="0"/>
                                          <w:marTop w:val="0"/>
                                          <w:marBottom w:val="0"/>
                                          <w:divBdr>
                                            <w:top w:val="none" w:sz="0" w:space="0" w:color="auto"/>
                                            <w:left w:val="none" w:sz="0" w:space="0" w:color="auto"/>
                                            <w:bottom w:val="none" w:sz="0" w:space="0" w:color="auto"/>
                                            <w:right w:val="none" w:sz="0" w:space="0" w:color="auto"/>
                                          </w:divBdr>
                                          <w:divsChild>
                                            <w:div w:id="10597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6257">
                                  <w:marLeft w:val="0"/>
                                  <w:marRight w:val="0"/>
                                  <w:marTop w:val="0"/>
                                  <w:marBottom w:val="0"/>
                                  <w:divBdr>
                                    <w:top w:val="none" w:sz="0" w:space="0" w:color="auto"/>
                                    <w:left w:val="none" w:sz="0" w:space="0" w:color="auto"/>
                                    <w:bottom w:val="none" w:sz="0" w:space="0" w:color="auto"/>
                                    <w:right w:val="none" w:sz="0" w:space="0" w:color="auto"/>
                                  </w:divBdr>
                                  <w:divsChild>
                                    <w:div w:id="638535359">
                                      <w:marLeft w:val="0"/>
                                      <w:marRight w:val="0"/>
                                      <w:marTop w:val="0"/>
                                      <w:marBottom w:val="0"/>
                                      <w:divBdr>
                                        <w:top w:val="none" w:sz="0" w:space="0" w:color="auto"/>
                                        <w:left w:val="none" w:sz="0" w:space="0" w:color="auto"/>
                                        <w:bottom w:val="none" w:sz="0" w:space="0" w:color="auto"/>
                                        <w:right w:val="none" w:sz="0" w:space="0" w:color="auto"/>
                                      </w:divBdr>
                                    </w:div>
                                    <w:div w:id="1992756238">
                                      <w:marLeft w:val="0"/>
                                      <w:marRight w:val="0"/>
                                      <w:marTop w:val="0"/>
                                      <w:marBottom w:val="0"/>
                                      <w:divBdr>
                                        <w:top w:val="none" w:sz="0" w:space="0" w:color="auto"/>
                                        <w:left w:val="none" w:sz="0" w:space="0" w:color="auto"/>
                                        <w:bottom w:val="none" w:sz="0" w:space="0" w:color="auto"/>
                                        <w:right w:val="none" w:sz="0" w:space="0" w:color="auto"/>
                                      </w:divBdr>
                                      <w:divsChild>
                                        <w:div w:id="740248098">
                                          <w:marLeft w:val="0"/>
                                          <w:marRight w:val="0"/>
                                          <w:marTop w:val="0"/>
                                          <w:marBottom w:val="0"/>
                                          <w:divBdr>
                                            <w:top w:val="none" w:sz="0" w:space="0" w:color="auto"/>
                                            <w:left w:val="none" w:sz="0" w:space="0" w:color="auto"/>
                                            <w:bottom w:val="none" w:sz="0" w:space="0" w:color="auto"/>
                                            <w:right w:val="none" w:sz="0" w:space="0" w:color="auto"/>
                                          </w:divBdr>
                                        </w:div>
                                        <w:div w:id="741217444">
                                          <w:marLeft w:val="0"/>
                                          <w:marRight w:val="0"/>
                                          <w:marTop w:val="0"/>
                                          <w:marBottom w:val="0"/>
                                          <w:divBdr>
                                            <w:top w:val="none" w:sz="0" w:space="0" w:color="auto"/>
                                            <w:left w:val="none" w:sz="0" w:space="0" w:color="auto"/>
                                            <w:bottom w:val="none" w:sz="0" w:space="0" w:color="auto"/>
                                            <w:right w:val="none" w:sz="0" w:space="0" w:color="auto"/>
                                          </w:divBdr>
                                          <w:divsChild>
                                            <w:div w:id="7225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0800">
                                  <w:marLeft w:val="0"/>
                                  <w:marRight w:val="0"/>
                                  <w:marTop w:val="0"/>
                                  <w:marBottom w:val="0"/>
                                  <w:divBdr>
                                    <w:top w:val="none" w:sz="0" w:space="0" w:color="auto"/>
                                    <w:left w:val="none" w:sz="0" w:space="0" w:color="auto"/>
                                    <w:bottom w:val="none" w:sz="0" w:space="0" w:color="auto"/>
                                    <w:right w:val="none" w:sz="0" w:space="0" w:color="auto"/>
                                  </w:divBdr>
                                  <w:divsChild>
                                    <w:div w:id="17316779">
                                      <w:marLeft w:val="0"/>
                                      <w:marRight w:val="0"/>
                                      <w:marTop w:val="0"/>
                                      <w:marBottom w:val="0"/>
                                      <w:divBdr>
                                        <w:top w:val="none" w:sz="0" w:space="0" w:color="auto"/>
                                        <w:left w:val="none" w:sz="0" w:space="0" w:color="auto"/>
                                        <w:bottom w:val="none" w:sz="0" w:space="0" w:color="auto"/>
                                        <w:right w:val="none" w:sz="0" w:space="0" w:color="auto"/>
                                      </w:divBdr>
                                    </w:div>
                                    <w:div w:id="1016078024">
                                      <w:marLeft w:val="0"/>
                                      <w:marRight w:val="0"/>
                                      <w:marTop w:val="0"/>
                                      <w:marBottom w:val="0"/>
                                      <w:divBdr>
                                        <w:top w:val="none" w:sz="0" w:space="0" w:color="auto"/>
                                        <w:left w:val="none" w:sz="0" w:space="0" w:color="auto"/>
                                        <w:bottom w:val="none" w:sz="0" w:space="0" w:color="auto"/>
                                        <w:right w:val="none" w:sz="0" w:space="0" w:color="auto"/>
                                      </w:divBdr>
                                      <w:divsChild>
                                        <w:div w:id="594552952">
                                          <w:marLeft w:val="0"/>
                                          <w:marRight w:val="0"/>
                                          <w:marTop w:val="0"/>
                                          <w:marBottom w:val="0"/>
                                          <w:divBdr>
                                            <w:top w:val="none" w:sz="0" w:space="0" w:color="auto"/>
                                            <w:left w:val="none" w:sz="0" w:space="0" w:color="auto"/>
                                            <w:bottom w:val="none" w:sz="0" w:space="0" w:color="auto"/>
                                            <w:right w:val="none" w:sz="0" w:space="0" w:color="auto"/>
                                          </w:divBdr>
                                        </w:div>
                                        <w:div w:id="1211724679">
                                          <w:marLeft w:val="0"/>
                                          <w:marRight w:val="0"/>
                                          <w:marTop w:val="0"/>
                                          <w:marBottom w:val="0"/>
                                          <w:divBdr>
                                            <w:top w:val="none" w:sz="0" w:space="0" w:color="auto"/>
                                            <w:left w:val="none" w:sz="0" w:space="0" w:color="auto"/>
                                            <w:bottom w:val="none" w:sz="0" w:space="0" w:color="auto"/>
                                            <w:right w:val="none" w:sz="0" w:space="0" w:color="auto"/>
                                          </w:divBdr>
                                          <w:divsChild>
                                            <w:div w:id="2122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5974">
                                  <w:marLeft w:val="0"/>
                                  <w:marRight w:val="0"/>
                                  <w:marTop w:val="0"/>
                                  <w:marBottom w:val="0"/>
                                  <w:divBdr>
                                    <w:top w:val="none" w:sz="0" w:space="0" w:color="auto"/>
                                    <w:left w:val="none" w:sz="0" w:space="0" w:color="auto"/>
                                    <w:bottom w:val="none" w:sz="0" w:space="0" w:color="auto"/>
                                    <w:right w:val="none" w:sz="0" w:space="0" w:color="auto"/>
                                  </w:divBdr>
                                  <w:divsChild>
                                    <w:div w:id="1801654233">
                                      <w:marLeft w:val="0"/>
                                      <w:marRight w:val="0"/>
                                      <w:marTop w:val="0"/>
                                      <w:marBottom w:val="0"/>
                                      <w:divBdr>
                                        <w:top w:val="none" w:sz="0" w:space="0" w:color="auto"/>
                                        <w:left w:val="none" w:sz="0" w:space="0" w:color="auto"/>
                                        <w:bottom w:val="none" w:sz="0" w:space="0" w:color="auto"/>
                                        <w:right w:val="none" w:sz="0" w:space="0" w:color="auto"/>
                                      </w:divBdr>
                                    </w:div>
                                    <w:div w:id="269119945">
                                      <w:marLeft w:val="0"/>
                                      <w:marRight w:val="0"/>
                                      <w:marTop w:val="0"/>
                                      <w:marBottom w:val="0"/>
                                      <w:divBdr>
                                        <w:top w:val="none" w:sz="0" w:space="0" w:color="auto"/>
                                        <w:left w:val="none" w:sz="0" w:space="0" w:color="auto"/>
                                        <w:bottom w:val="none" w:sz="0" w:space="0" w:color="auto"/>
                                        <w:right w:val="none" w:sz="0" w:space="0" w:color="auto"/>
                                      </w:divBdr>
                                      <w:divsChild>
                                        <w:div w:id="1900823951">
                                          <w:marLeft w:val="0"/>
                                          <w:marRight w:val="0"/>
                                          <w:marTop w:val="0"/>
                                          <w:marBottom w:val="0"/>
                                          <w:divBdr>
                                            <w:top w:val="none" w:sz="0" w:space="0" w:color="auto"/>
                                            <w:left w:val="none" w:sz="0" w:space="0" w:color="auto"/>
                                            <w:bottom w:val="none" w:sz="0" w:space="0" w:color="auto"/>
                                            <w:right w:val="none" w:sz="0" w:space="0" w:color="auto"/>
                                          </w:divBdr>
                                        </w:div>
                                        <w:div w:id="1051343656">
                                          <w:marLeft w:val="0"/>
                                          <w:marRight w:val="0"/>
                                          <w:marTop w:val="0"/>
                                          <w:marBottom w:val="0"/>
                                          <w:divBdr>
                                            <w:top w:val="none" w:sz="0" w:space="0" w:color="auto"/>
                                            <w:left w:val="none" w:sz="0" w:space="0" w:color="auto"/>
                                            <w:bottom w:val="none" w:sz="0" w:space="0" w:color="auto"/>
                                            <w:right w:val="none" w:sz="0" w:space="0" w:color="auto"/>
                                          </w:divBdr>
                                          <w:divsChild>
                                            <w:div w:id="5106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9229">
                                  <w:marLeft w:val="0"/>
                                  <w:marRight w:val="0"/>
                                  <w:marTop w:val="0"/>
                                  <w:marBottom w:val="0"/>
                                  <w:divBdr>
                                    <w:top w:val="none" w:sz="0" w:space="0" w:color="auto"/>
                                    <w:left w:val="none" w:sz="0" w:space="0" w:color="auto"/>
                                    <w:bottom w:val="none" w:sz="0" w:space="0" w:color="auto"/>
                                    <w:right w:val="none" w:sz="0" w:space="0" w:color="auto"/>
                                  </w:divBdr>
                                  <w:divsChild>
                                    <w:div w:id="1520698453">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sChild>
                                        <w:div w:id="829909901">
                                          <w:marLeft w:val="0"/>
                                          <w:marRight w:val="0"/>
                                          <w:marTop w:val="0"/>
                                          <w:marBottom w:val="0"/>
                                          <w:divBdr>
                                            <w:top w:val="none" w:sz="0" w:space="0" w:color="auto"/>
                                            <w:left w:val="none" w:sz="0" w:space="0" w:color="auto"/>
                                            <w:bottom w:val="none" w:sz="0" w:space="0" w:color="auto"/>
                                            <w:right w:val="none" w:sz="0" w:space="0" w:color="auto"/>
                                          </w:divBdr>
                                        </w:div>
                                        <w:div w:id="969628356">
                                          <w:marLeft w:val="0"/>
                                          <w:marRight w:val="0"/>
                                          <w:marTop w:val="0"/>
                                          <w:marBottom w:val="0"/>
                                          <w:divBdr>
                                            <w:top w:val="none" w:sz="0" w:space="0" w:color="auto"/>
                                            <w:left w:val="none" w:sz="0" w:space="0" w:color="auto"/>
                                            <w:bottom w:val="none" w:sz="0" w:space="0" w:color="auto"/>
                                            <w:right w:val="none" w:sz="0" w:space="0" w:color="auto"/>
                                          </w:divBdr>
                                          <w:divsChild>
                                            <w:div w:id="9559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524930">
      <w:bodyDiv w:val="1"/>
      <w:marLeft w:val="0"/>
      <w:marRight w:val="0"/>
      <w:marTop w:val="0"/>
      <w:marBottom w:val="0"/>
      <w:divBdr>
        <w:top w:val="none" w:sz="0" w:space="0" w:color="auto"/>
        <w:left w:val="none" w:sz="0" w:space="0" w:color="auto"/>
        <w:bottom w:val="none" w:sz="0" w:space="0" w:color="auto"/>
        <w:right w:val="none" w:sz="0" w:space="0" w:color="auto"/>
      </w:divBdr>
      <w:divsChild>
        <w:div w:id="129565729">
          <w:marLeft w:val="0"/>
          <w:marRight w:val="0"/>
          <w:marTop w:val="0"/>
          <w:marBottom w:val="0"/>
          <w:divBdr>
            <w:top w:val="none" w:sz="0" w:space="0" w:color="auto"/>
            <w:left w:val="none" w:sz="0" w:space="0" w:color="auto"/>
            <w:bottom w:val="none" w:sz="0" w:space="0" w:color="auto"/>
            <w:right w:val="none" w:sz="0" w:space="0" w:color="auto"/>
          </w:divBdr>
          <w:divsChild>
            <w:div w:id="1532261474">
              <w:marLeft w:val="0"/>
              <w:marRight w:val="0"/>
              <w:marTop w:val="0"/>
              <w:marBottom w:val="0"/>
              <w:divBdr>
                <w:top w:val="none" w:sz="0" w:space="0" w:color="auto"/>
                <w:left w:val="none" w:sz="0" w:space="0" w:color="auto"/>
                <w:bottom w:val="none" w:sz="0" w:space="0" w:color="auto"/>
                <w:right w:val="none" w:sz="0" w:space="0" w:color="auto"/>
              </w:divBdr>
              <w:divsChild>
                <w:div w:id="1242103810">
                  <w:marLeft w:val="0"/>
                  <w:marRight w:val="-6084"/>
                  <w:marTop w:val="0"/>
                  <w:marBottom w:val="0"/>
                  <w:divBdr>
                    <w:top w:val="none" w:sz="0" w:space="0" w:color="auto"/>
                    <w:left w:val="none" w:sz="0" w:space="0" w:color="auto"/>
                    <w:bottom w:val="none" w:sz="0" w:space="0" w:color="auto"/>
                    <w:right w:val="none" w:sz="0" w:space="0" w:color="auto"/>
                  </w:divBdr>
                  <w:divsChild>
                    <w:div w:id="510292828">
                      <w:marLeft w:val="0"/>
                      <w:marRight w:val="5604"/>
                      <w:marTop w:val="0"/>
                      <w:marBottom w:val="0"/>
                      <w:divBdr>
                        <w:top w:val="none" w:sz="0" w:space="0" w:color="auto"/>
                        <w:left w:val="none" w:sz="0" w:space="0" w:color="auto"/>
                        <w:bottom w:val="none" w:sz="0" w:space="0" w:color="auto"/>
                        <w:right w:val="none" w:sz="0" w:space="0" w:color="auto"/>
                      </w:divBdr>
                      <w:divsChild>
                        <w:div w:id="952908882">
                          <w:marLeft w:val="0"/>
                          <w:marRight w:val="0"/>
                          <w:marTop w:val="0"/>
                          <w:marBottom w:val="0"/>
                          <w:divBdr>
                            <w:top w:val="none" w:sz="0" w:space="0" w:color="auto"/>
                            <w:left w:val="none" w:sz="0" w:space="0" w:color="auto"/>
                            <w:bottom w:val="none" w:sz="0" w:space="0" w:color="auto"/>
                            <w:right w:val="none" w:sz="0" w:space="0" w:color="auto"/>
                          </w:divBdr>
                          <w:divsChild>
                            <w:div w:id="1061320824">
                              <w:marLeft w:val="0"/>
                              <w:marRight w:val="0"/>
                              <w:marTop w:val="120"/>
                              <w:marBottom w:val="360"/>
                              <w:divBdr>
                                <w:top w:val="none" w:sz="0" w:space="0" w:color="auto"/>
                                <w:left w:val="none" w:sz="0" w:space="0" w:color="auto"/>
                                <w:bottom w:val="none" w:sz="0" w:space="0" w:color="auto"/>
                                <w:right w:val="none" w:sz="0" w:space="0" w:color="auto"/>
                              </w:divBdr>
                              <w:divsChild>
                                <w:div w:id="1629698601">
                                  <w:marLeft w:val="420"/>
                                  <w:marRight w:val="0"/>
                                  <w:marTop w:val="0"/>
                                  <w:marBottom w:val="0"/>
                                  <w:divBdr>
                                    <w:top w:val="none" w:sz="0" w:space="0" w:color="auto"/>
                                    <w:left w:val="none" w:sz="0" w:space="0" w:color="auto"/>
                                    <w:bottom w:val="none" w:sz="0" w:space="0" w:color="auto"/>
                                    <w:right w:val="none" w:sz="0" w:space="0" w:color="auto"/>
                                  </w:divBdr>
                                  <w:divsChild>
                                    <w:div w:id="10413254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995115">
      <w:bodyDiv w:val="1"/>
      <w:marLeft w:val="0"/>
      <w:marRight w:val="0"/>
      <w:marTop w:val="0"/>
      <w:marBottom w:val="0"/>
      <w:divBdr>
        <w:top w:val="none" w:sz="0" w:space="0" w:color="auto"/>
        <w:left w:val="none" w:sz="0" w:space="0" w:color="auto"/>
        <w:bottom w:val="none" w:sz="0" w:space="0" w:color="auto"/>
        <w:right w:val="none" w:sz="0" w:space="0" w:color="auto"/>
      </w:divBdr>
      <w:divsChild>
        <w:div w:id="1434545980">
          <w:marLeft w:val="0"/>
          <w:marRight w:val="0"/>
          <w:marTop w:val="0"/>
          <w:marBottom w:val="0"/>
          <w:divBdr>
            <w:top w:val="none" w:sz="0" w:space="0" w:color="auto"/>
            <w:left w:val="none" w:sz="0" w:space="0" w:color="auto"/>
            <w:bottom w:val="none" w:sz="0" w:space="0" w:color="auto"/>
            <w:right w:val="none" w:sz="0" w:space="0" w:color="auto"/>
          </w:divBdr>
          <w:divsChild>
            <w:div w:id="1753426666">
              <w:marLeft w:val="0"/>
              <w:marRight w:val="0"/>
              <w:marTop w:val="0"/>
              <w:marBottom w:val="0"/>
              <w:divBdr>
                <w:top w:val="none" w:sz="0" w:space="0" w:color="auto"/>
                <w:left w:val="none" w:sz="0" w:space="0" w:color="auto"/>
                <w:bottom w:val="none" w:sz="0" w:space="0" w:color="auto"/>
                <w:right w:val="none" w:sz="0" w:space="0" w:color="auto"/>
              </w:divBdr>
              <w:divsChild>
                <w:div w:id="900597459">
                  <w:marLeft w:val="0"/>
                  <w:marRight w:val="0"/>
                  <w:marTop w:val="0"/>
                  <w:marBottom w:val="0"/>
                  <w:divBdr>
                    <w:top w:val="none" w:sz="0" w:space="0" w:color="auto"/>
                    <w:left w:val="none" w:sz="0" w:space="0" w:color="auto"/>
                    <w:bottom w:val="none" w:sz="0" w:space="0" w:color="auto"/>
                    <w:right w:val="none" w:sz="0" w:space="0" w:color="auto"/>
                  </w:divBdr>
                  <w:divsChild>
                    <w:div w:id="229967760">
                      <w:marLeft w:val="0"/>
                      <w:marRight w:val="0"/>
                      <w:marTop w:val="0"/>
                      <w:marBottom w:val="0"/>
                      <w:divBdr>
                        <w:top w:val="none" w:sz="0" w:space="0" w:color="auto"/>
                        <w:left w:val="none" w:sz="0" w:space="0" w:color="auto"/>
                        <w:bottom w:val="none" w:sz="0" w:space="0" w:color="auto"/>
                        <w:right w:val="none" w:sz="0" w:space="0" w:color="auto"/>
                      </w:divBdr>
                      <w:divsChild>
                        <w:div w:id="554896919">
                          <w:marLeft w:val="0"/>
                          <w:marRight w:val="0"/>
                          <w:marTop w:val="0"/>
                          <w:marBottom w:val="0"/>
                          <w:divBdr>
                            <w:top w:val="none" w:sz="0" w:space="0" w:color="auto"/>
                            <w:left w:val="none" w:sz="0" w:space="0" w:color="auto"/>
                            <w:bottom w:val="none" w:sz="0" w:space="0" w:color="auto"/>
                            <w:right w:val="none" w:sz="0" w:space="0" w:color="auto"/>
                          </w:divBdr>
                          <w:divsChild>
                            <w:div w:id="2088961996">
                              <w:marLeft w:val="0"/>
                              <w:marRight w:val="0"/>
                              <w:marTop w:val="0"/>
                              <w:marBottom w:val="0"/>
                              <w:divBdr>
                                <w:top w:val="none" w:sz="0" w:space="0" w:color="auto"/>
                                <w:left w:val="none" w:sz="0" w:space="0" w:color="auto"/>
                                <w:bottom w:val="none" w:sz="0" w:space="0" w:color="auto"/>
                                <w:right w:val="none" w:sz="0" w:space="0" w:color="auto"/>
                              </w:divBdr>
                              <w:divsChild>
                                <w:div w:id="898592205">
                                  <w:marLeft w:val="0"/>
                                  <w:marRight w:val="0"/>
                                  <w:marTop w:val="0"/>
                                  <w:marBottom w:val="0"/>
                                  <w:divBdr>
                                    <w:top w:val="none" w:sz="0" w:space="0" w:color="auto"/>
                                    <w:left w:val="none" w:sz="0" w:space="0" w:color="auto"/>
                                    <w:bottom w:val="none" w:sz="0" w:space="0" w:color="auto"/>
                                    <w:right w:val="none" w:sz="0" w:space="0" w:color="auto"/>
                                  </w:divBdr>
                                  <w:divsChild>
                                    <w:div w:id="278024659">
                                      <w:marLeft w:val="0"/>
                                      <w:marRight w:val="0"/>
                                      <w:marTop w:val="0"/>
                                      <w:marBottom w:val="0"/>
                                      <w:divBdr>
                                        <w:top w:val="none" w:sz="0" w:space="0" w:color="auto"/>
                                        <w:left w:val="none" w:sz="0" w:space="0" w:color="auto"/>
                                        <w:bottom w:val="none" w:sz="0" w:space="0" w:color="auto"/>
                                        <w:right w:val="none" w:sz="0" w:space="0" w:color="auto"/>
                                      </w:divBdr>
                                      <w:divsChild>
                                        <w:div w:id="16252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db=pubmed&amp;cmd=Retrieve&amp;dopt=AbstractPlus&amp;list_uids=16575892&amp;query_hl=2&amp;itool=pubmed_docsu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roxy.medlib.iupui.edu/pubmed/24630000" TargetMode="External"/><Relationship Id="rId5" Type="http://schemas.openxmlformats.org/officeDocument/2006/relationships/webSettings" Target="webSettings.xml"/><Relationship Id="rId10" Type="http://schemas.openxmlformats.org/officeDocument/2006/relationships/hyperlink" Target="http://www.ncbi.nlm.nih.gov/pubmed/23266923" TargetMode="External"/><Relationship Id="rId4" Type="http://schemas.openxmlformats.org/officeDocument/2006/relationships/settings" Target="settings.xml"/><Relationship Id="rId9" Type="http://schemas.openxmlformats.org/officeDocument/2006/relationships/hyperlink" Target="http://www.ncbi.nlm.nih.gov/entrez/query.fcgi?db=pubmed&amp;cmd=Retrieve&amp;dopt=AbstractPlus&amp;list_uids=16950977&amp;query_hl=2&amp;itool=pubmed_docs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1743</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PHS 398 (Rev. 5/01), Biographical Sketch Format Page</vt:lpstr>
    </vt:vector>
  </TitlesOfParts>
  <Company>OD/NIH</Company>
  <LinksUpToDate>false</LinksUpToDate>
  <CharactersWithSpaces>13156</CharactersWithSpaces>
  <SharedDoc>false</SharedDoc>
  <HLinks>
    <vt:vector size="12" baseType="variant">
      <vt:variant>
        <vt:i4>8257562</vt:i4>
      </vt:variant>
      <vt:variant>
        <vt:i4>3</vt:i4>
      </vt:variant>
      <vt:variant>
        <vt:i4>0</vt:i4>
      </vt:variant>
      <vt:variant>
        <vt:i4>5</vt:i4>
      </vt:variant>
      <vt:variant>
        <vt:lpwstr>http://www.ncbi.nlm.nih.gov/entrez/query.fcgi?db=pubmed&amp;cmd=Retrieve&amp;dopt=AbstractPlus&amp;list_uids=16950977&amp;query_hl=2&amp;itool=pubmed_docsum</vt:lpwstr>
      </vt:variant>
      <vt:variant>
        <vt:lpwstr/>
      </vt:variant>
      <vt:variant>
        <vt:i4>7929884</vt:i4>
      </vt:variant>
      <vt:variant>
        <vt:i4>0</vt:i4>
      </vt:variant>
      <vt:variant>
        <vt:i4>0</vt:i4>
      </vt:variant>
      <vt:variant>
        <vt:i4>5</vt:i4>
      </vt:variant>
      <vt:variant>
        <vt:lpwstr>http://www.ncbi.nlm.nih.gov/entrez/query.fcgi?db=pubmed&amp;cmd=Retrieve&amp;dopt=AbstractPlus&amp;list_uids=16575892&amp;query_hl=2&amp;itool=pubmed_docsum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5/01), Biographical Sketch Format Page</dc:title>
  <dc:subject>DHHS, Public Health Service Grant Application</dc:subject>
  <dc:creator>DHHS, Public Health Service</dc:creator>
  <cp:keywords>PHS Grant Application, PHS 398 (Rev. 5/01), Biographical Sketch Format Page</cp:keywords>
  <cp:lastModifiedBy>Haggstrom, Anita N</cp:lastModifiedBy>
  <cp:revision>2</cp:revision>
  <cp:lastPrinted>2007-01-04T20:29:00Z</cp:lastPrinted>
  <dcterms:created xsi:type="dcterms:W3CDTF">2016-02-11T19:47:00Z</dcterms:created>
  <dcterms:modified xsi:type="dcterms:W3CDTF">2016-02-11T19:47:00Z</dcterms:modified>
</cp:coreProperties>
</file>